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66E244" w14:textId="04B66976" w:rsidR="00CF158F" w:rsidRPr="006F5A24" w:rsidRDefault="00572651" w:rsidP="00572651">
      <w:pPr>
        <w:jc w:val="center"/>
        <w:rPr>
          <w:rFonts w:ascii="Arial" w:hAnsi="Arial" w:cs="Arial"/>
          <w:b/>
          <w:sz w:val="24"/>
        </w:rPr>
      </w:pPr>
      <w:r w:rsidRPr="006F5A24">
        <w:rPr>
          <w:rFonts w:ascii="Arial" w:hAnsi="Arial" w:cs="Arial"/>
          <w:b/>
          <w:sz w:val="24"/>
        </w:rPr>
        <w:t>APPLICATION FORM FOR NETF COLLABORATIVE FUND (NC</w:t>
      </w:r>
      <w:r w:rsidR="00AA28B8">
        <w:rPr>
          <w:rFonts w:ascii="Arial" w:hAnsi="Arial" w:cs="Arial"/>
          <w:b/>
          <w:sz w:val="24"/>
        </w:rPr>
        <w:t>F</w:t>
      </w:r>
      <w:r w:rsidRPr="006F5A24">
        <w:rPr>
          <w:rFonts w:ascii="Arial" w:hAnsi="Arial" w:cs="Arial"/>
          <w:b/>
          <w:sz w:val="24"/>
        </w:rPr>
        <w:t>)</w:t>
      </w:r>
    </w:p>
    <w:tbl>
      <w:tblPr>
        <w:tblStyle w:val="TableGrid"/>
        <w:tblW w:w="10800" w:type="dxa"/>
        <w:tblInd w:w="-905" w:type="dxa"/>
        <w:tblLook w:val="04A0" w:firstRow="1" w:lastRow="0" w:firstColumn="1" w:lastColumn="0" w:noHBand="0" w:noVBand="1"/>
      </w:tblPr>
      <w:tblGrid>
        <w:gridCol w:w="5404"/>
        <w:gridCol w:w="5396"/>
      </w:tblGrid>
      <w:tr w:rsidR="00572651" w14:paraId="05F100A9" w14:textId="77777777" w:rsidTr="75470D89">
        <w:trPr>
          <w:trHeight w:val="503"/>
        </w:trPr>
        <w:tc>
          <w:tcPr>
            <w:tcW w:w="5404" w:type="dxa"/>
            <w:vMerge w:val="restart"/>
          </w:tcPr>
          <w:p w14:paraId="650333D3" w14:textId="77777777" w:rsidR="00572651" w:rsidRPr="006F5A24" w:rsidRDefault="00572651" w:rsidP="00572651">
            <w:pPr>
              <w:rPr>
                <w:rFonts w:ascii="Arial" w:hAnsi="Arial" w:cs="Arial"/>
                <w:b/>
                <w:sz w:val="20"/>
                <w:szCs w:val="20"/>
              </w:rPr>
            </w:pPr>
            <w:r w:rsidRPr="006F5A24">
              <w:rPr>
                <w:rFonts w:ascii="Arial" w:hAnsi="Arial" w:cs="Arial"/>
                <w:b/>
                <w:sz w:val="20"/>
                <w:szCs w:val="20"/>
              </w:rPr>
              <w:t xml:space="preserve">Important Instruction: </w:t>
            </w:r>
          </w:p>
          <w:p w14:paraId="46E81FDC" w14:textId="77777777" w:rsidR="00572651" w:rsidRPr="006F5A24" w:rsidRDefault="00572651" w:rsidP="00572651">
            <w:pPr>
              <w:rPr>
                <w:rFonts w:ascii="Arial" w:hAnsi="Arial" w:cs="Arial"/>
                <w:sz w:val="20"/>
                <w:szCs w:val="20"/>
              </w:rPr>
            </w:pPr>
            <w:r w:rsidRPr="006F5A24">
              <w:rPr>
                <w:rFonts w:ascii="Arial" w:hAnsi="Arial" w:cs="Arial"/>
                <w:sz w:val="20"/>
                <w:szCs w:val="20"/>
              </w:rPr>
              <w:t xml:space="preserve">1. All fields in this application form must be filled. Where a field is not applicable, please indicate “N.A” </w:t>
            </w:r>
          </w:p>
          <w:p w14:paraId="521B1E93" w14:textId="77777777" w:rsidR="00572651" w:rsidRPr="006F5A24" w:rsidRDefault="00572651" w:rsidP="00572651">
            <w:pPr>
              <w:rPr>
                <w:rFonts w:ascii="Arial" w:hAnsi="Arial" w:cs="Arial"/>
                <w:sz w:val="20"/>
                <w:szCs w:val="20"/>
              </w:rPr>
            </w:pPr>
            <w:r w:rsidRPr="006F5A24">
              <w:rPr>
                <w:rFonts w:ascii="Arial" w:hAnsi="Arial" w:cs="Arial"/>
                <w:sz w:val="20"/>
                <w:szCs w:val="20"/>
              </w:rPr>
              <w:t xml:space="preserve">2. The completed application form must be routed to your Union/Industry Relation Officers for their endorsement </w:t>
            </w:r>
          </w:p>
        </w:tc>
        <w:tc>
          <w:tcPr>
            <w:tcW w:w="5396" w:type="dxa"/>
          </w:tcPr>
          <w:p w14:paraId="7570DD91" w14:textId="77777777" w:rsidR="00572651" w:rsidRPr="006F5A24" w:rsidRDefault="00572651" w:rsidP="00572651">
            <w:pPr>
              <w:rPr>
                <w:rFonts w:ascii="Arial" w:hAnsi="Arial" w:cs="Arial"/>
                <w:b/>
                <w:sz w:val="20"/>
                <w:szCs w:val="20"/>
              </w:rPr>
            </w:pPr>
            <w:r w:rsidRPr="006F5A24">
              <w:rPr>
                <w:rFonts w:ascii="Arial" w:hAnsi="Arial" w:cs="Arial"/>
                <w:b/>
                <w:sz w:val="20"/>
                <w:szCs w:val="20"/>
              </w:rPr>
              <w:t xml:space="preserve">For official use: </w:t>
            </w:r>
          </w:p>
        </w:tc>
      </w:tr>
      <w:tr w:rsidR="00572651" w14:paraId="6699C498" w14:textId="77777777" w:rsidTr="75470D89">
        <w:tc>
          <w:tcPr>
            <w:tcW w:w="5404" w:type="dxa"/>
            <w:vMerge/>
          </w:tcPr>
          <w:p w14:paraId="09B305FA" w14:textId="77777777" w:rsidR="00572651" w:rsidRPr="006F5A24" w:rsidRDefault="00572651" w:rsidP="00572651">
            <w:pPr>
              <w:rPr>
                <w:rFonts w:ascii="Arial" w:hAnsi="Arial" w:cs="Arial"/>
                <w:b/>
                <w:sz w:val="20"/>
                <w:szCs w:val="20"/>
              </w:rPr>
            </w:pPr>
          </w:p>
        </w:tc>
        <w:tc>
          <w:tcPr>
            <w:tcW w:w="5396" w:type="dxa"/>
          </w:tcPr>
          <w:p w14:paraId="33F8EC3D" w14:textId="77777777" w:rsidR="00572651" w:rsidRPr="006F5A24" w:rsidRDefault="00572651" w:rsidP="00572651">
            <w:pPr>
              <w:rPr>
                <w:rFonts w:ascii="Arial" w:hAnsi="Arial" w:cs="Arial"/>
                <w:sz w:val="20"/>
                <w:szCs w:val="20"/>
              </w:rPr>
            </w:pPr>
            <w:r w:rsidRPr="006F5A24">
              <w:rPr>
                <w:rFonts w:ascii="Arial" w:hAnsi="Arial" w:cs="Arial"/>
                <w:sz w:val="20"/>
                <w:szCs w:val="20"/>
              </w:rPr>
              <w:t>Application No.:</w:t>
            </w:r>
          </w:p>
          <w:p w14:paraId="6F8B9E46" w14:textId="77777777" w:rsidR="00572651" w:rsidRPr="006F5A24" w:rsidRDefault="00572651" w:rsidP="00572651">
            <w:pPr>
              <w:rPr>
                <w:rFonts w:ascii="Arial" w:hAnsi="Arial" w:cs="Arial"/>
                <w:sz w:val="20"/>
                <w:szCs w:val="20"/>
              </w:rPr>
            </w:pPr>
          </w:p>
          <w:tbl>
            <w:tblPr>
              <w:tblStyle w:val="TableGrid"/>
              <w:tblW w:w="4291" w:type="dxa"/>
              <w:tblLook w:val="04A0" w:firstRow="1" w:lastRow="0" w:firstColumn="1" w:lastColumn="0" w:noHBand="0" w:noVBand="1"/>
            </w:tblPr>
            <w:tblGrid>
              <w:gridCol w:w="806"/>
              <w:gridCol w:w="435"/>
              <w:gridCol w:w="435"/>
              <w:gridCol w:w="435"/>
              <w:gridCol w:w="436"/>
              <w:gridCol w:w="436"/>
              <w:gridCol w:w="436"/>
              <w:gridCol w:w="436"/>
              <w:gridCol w:w="436"/>
            </w:tblGrid>
            <w:tr w:rsidR="00AE4345" w:rsidRPr="006F5A24" w14:paraId="73C3C78C" w14:textId="77777777" w:rsidTr="75470D89">
              <w:trPr>
                <w:trHeight w:val="327"/>
              </w:trPr>
              <w:tc>
                <w:tcPr>
                  <w:tcW w:w="806" w:type="dxa"/>
                  <w:shd w:val="clear" w:color="auto" w:fill="FFFFFF" w:themeFill="background1"/>
                </w:tcPr>
                <w:p w14:paraId="5A43D385" w14:textId="77777777" w:rsidR="00AE4345" w:rsidRPr="006F5A24" w:rsidRDefault="00AE4345" w:rsidP="00572651">
                  <w:pPr>
                    <w:rPr>
                      <w:rFonts w:ascii="Arial" w:hAnsi="Arial" w:cs="Arial"/>
                      <w:sz w:val="20"/>
                      <w:szCs w:val="20"/>
                    </w:rPr>
                  </w:pPr>
                  <w:r w:rsidRPr="006F5A24">
                    <w:rPr>
                      <w:rFonts w:ascii="Arial" w:hAnsi="Arial" w:cs="Arial"/>
                      <w:sz w:val="20"/>
                      <w:szCs w:val="20"/>
                    </w:rPr>
                    <w:t xml:space="preserve">NCF </w:t>
                  </w:r>
                </w:p>
              </w:tc>
              <w:tc>
                <w:tcPr>
                  <w:tcW w:w="435" w:type="dxa"/>
                  <w:shd w:val="clear" w:color="auto" w:fill="FFFFFF" w:themeFill="background1"/>
                </w:tcPr>
                <w:p w14:paraId="77168B53" w14:textId="77777777" w:rsidR="00AE4345" w:rsidRPr="006F5A24" w:rsidRDefault="00AE4345" w:rsidP="00572651">
                  <w:pPr>
                    <w:rPr>
                      <w:rFonts w:ascii="Arial" w:hAnsi="Arial" w:cs="Arial"/>
                      <w:sz w:val="20"/>
                      <w:szCs w:val="20"/>
                    </w:rPr>
                  </w:pPr>
                  <w:r w:rsidRPr="006F5A24">
                    <w:rPr>
                      <w:rFonts w:ascii="Arial" w:hAnsi="Arial" w:cs="Arial"/>
                      <w:sz w:val="20"/>
                      <w:szCs w:val="20"/>
                    </w:rPr>
                    <w:t>2</w:t>
                  </w:r>
                </w:p>
              </w:tc>
              <w:tc>
                <w:tcPr>
                  <w:tcW w:w="435" w:type="dxa"/>
                  <w:shd w:val="clear" w:color="auto" w:fill="FFFFFF" w:themeFill="background1"/>
                </w:tcPr>
                <w:p w14:paraId="36EBF294" w14:textId="77777777" w:rsidR="00AE4345" w:rsidRPr="006F5A24" w:rsidRDefault="00AE4345" w:rsidP="00572651">
                  <w:pPr>
                    <w:rPr>
                      <w:rFonts w:ascii="Arial" w:hAnsi="Arial" w:cs="Arial"/>
                      <w:sz w:val="20"/>
                      <w:szCs w:val="20"/>
                    </w:rPr>
                  </w:pPr>
                  <w:r w:rsidRPr="006F5A24">
                    <w:rPr>
                      <w:rFonts w:ascii="Arial" w:hAnsi="Arial" w:cs="Arial"/>
                      <w:sz w:val="20"/>
                      <w:szCs w:val="20"/>
                    </w:rPr>
                    <w:t>0</w:t>
                  </w:r>
                </w:p>
              </w:tc>
              <w:tc>
                <w:tcPr>
                  <w:tcW w:w="435" w:type="dxa"/>
                  <w:shd w:val="clear" w:color="auto" w:fill="FFFFFF" w:themeFill="background1"/>
                </w:tcPr>
                <w:p w14:paraId="14C5E252" w14:textId="65EFF0B9" w:rsidR="00AE4345" w:rsidRPr="006F5A24" w:rsidRDefault="7812F117" w:rsidP="75470D89">
                  <w:pPr>
                    <w:rPr>
                      <w:rFonts w:ascii="Arial" w:hAnsi="Arial" w:cs="Arial"/>
                      <w:sz w:val="20"/>
                      <w:szCs w:val="20"/>
                    </w:rPr>
                  </w:pPr>
                  <w:r w:rsidRPr="75470D89">
                    <w:rPr>
                      <w:rFonts w:ascii="Arial" w:hAnsi="Arial" w:cs="Arial"/>
                      <w:sz w:val="20"/>
                      <w:szCs w:val="20"/>
                    </w:rPr>
                    <w:t>2</w:t>
                  </w:r>
                </w:p>
              </w:tc>
              <w:tc>
                <w:tcPr>
                  <w:tcW w:w="436" w:type="dxa"/>
                  <w:shd w:val="clear" w:color="auto" w:fill="FFFFFF" w:themeFill="background1"/>
                </w:tcPr>
                <w:p w14:paraId="0688335E" w14:textId="1ABA5638" w:rsidR="00AE4345" w:rsidRPr="006F5A24" w:rsidRDefault="0085276A" w:rsidP="75470D89">
                  <w:pPr>
                    <w:rPr>
                      <w:rFonts w:ascii="Arial" w:hAnsi="Arial" w:cs="Arial"/>
                      <w:sz w:val="20"/>
                      <w:szCs w:val="20"/>
                    </w:rPr>
                  </w:pPr>
                  <w:r>
                    <w:rPr>
                      <w:rFonts w:ascii="Arial" w:hAnsi="Arial" w:cs="Arial"/>
                      <w:sz w:val="20"/>
                      <w:szCs w:val="20"/>
                    </w:rPr>
                    <w:t>1</w:t>
                  </w:r>
                </w:p>
              </w:tc>
              <w:tc>
                <w:tcPr>
                  <w:tcW w:w="436" w:type="dxa"/>
                  <w:shd w:val="clear" w:color="auto" w:fill="FFFFFF" w:themeFill="background1"/>
                </w:tcPr>
                <w:p w14:paraId="32274CE1" w14:textId="77777777" w:rsidR="00AE4345" w:rsidRPr="006F5A24" w:rsidRDefault="00AE4345" w:rsidP="00572651">
                  <w:pPr>
                    <w:rPr>
                      <w:rFonts w:ascii="Arial" w:hAnsi="Arial" w:cs="Arial"/>
                      <w:sz w:val="20"/>
                      <w:szCs w:val="20"/>
                    </w:rPr>
                  </w:pPr>
                  <w:r w:rsidRPr="006F5A24">
                    <w:rPr>
                      <w:rFonts w:ascii="Arial" w:hAnsi="Arial" w:cs="Arial"/>
                      <w:sz w:val="20"/>
                      <w:szCs w:val="20"/>
                    </w:rPr>
                    <w:t>/</w:t>
                  </w:r>
                </w:p>
              </w:tc>
              <w:tc>
                <w:tcPr>
                  <w:tcW w:w="436" w:type="dxa"/>
                  <w:shd w:val="clear" w:color="auto" w:fill="D9D9D9" w:themeFill="background1" w:themeFillShade="D9"/>
                </w:tcPr>
                <w:p w14:paraId="28BD2244" w14:textId="77777777" w:rsidR="00AE4345" w:rsidRPr="006F5A24" w:rsidRDefault="00AE4345" w:rsidP="00572651">
                  <w:pPr>
                    <w:rPr>
                      <w:rFonts w:ascii="Arial" w:hAnsi="Arial" w:cs="Arial"/>
                      <w:sz w:val="20"/>
                      <w:szCs w:val="20"/>
                    </w:rPr>
                  </w:pPr>
                </w:p>
              </w:tc>
              <w:tc>
                <w:tcPr>
                  <w:tcW w:w="436" w:type="dxa"/>
                  <w:shd w:val="clear" w:color="auto" w:fill="D9D9D9" w:themeFill="background1" w:themeFillShade="D9"/>
                </w:tcPr>
                <w:p w14:paraId="7AD84BF6" w14:textId="77777777" w:rsidR="00AE4345" w:rsidRPr="006F5A24" w:rsidRDefault="00AE4345" w:rsidP="00572651">
                  <w:pPr>
                    <w:rPr>
                      <w:rFonts w:ascii="Arial" w:hAnsi="Arial" w:cs="Arial"/>
                      <w:sz w:val="20"/>
                      <w:szCs w:val="20"/>
                    </w:rPr>
                  </w:pPr>
                </w:p>
              </w:tc>
              <w:tc>
                <w:tcPr>
                  <w:tcW w:w="436" w:type="dxa"/>
                  <w:shd w:val="clear" w:color="auto" w:fill="D9D9D9" w:themeFill="background1" w:themeFillShade="D9"/>
                </w:tcPr>
                <w:p w14:paraId="56E72496" w14:textId="77777777" w:rsidR="00AE4345" w:rsidRPr="006F5A24" w:rsidRDefault="00AE4345" w:rsidP="00572651">
                  <w:pPr>
                    <w:rPr>
                      <w:rFonts w:ascii="Arial" w:hAnsi="Arial" w:cs="Arial"/>
                      <w:sz w:val="20"/>
                      <w:szCs w:val="20"/>
                    </w:rPr>
                  </w:pPr>
                </w:p>
              </w:tc>
            </w:tr>
          </w:tbl>
          <w:p w14:paraId="38CB3414" w14:textId="77777777" w:rsidR="00572651" w:rsidRPr="006F5A24" w:rsidRDefault="00572651" w:rsidP="00572651">
            <w:pPr>
              <w:rPr>
                <w:rFonts w:ascii="Arial" w:hAnsi="Arial" w:cs="Arial"/>
                <w:sz w:val="20"/>
                <w:szCs w:val="20"/>
              </w:rPr>
            </w:pPr>
          </w:p>
        </w:tc>
      </w:tr>
    </w:tbl>
    <w:p w14:paraId="3417F98D" w14:textId="6411054F" w:rsidR="00572651" w:rsidDel="00B121C2" w:rsidRDefault="00572651" w:rsidP="00572651">
      <w:pPr>
        <w:rPr>
          <w:del w:id="0" w:author="Charlene Ong Wee Leng - e2i" w:date="2021-01-04T11:17:00Z"/>
          <w:b/>
          <w:sz w:val="24"/>
        </w:rPr>
      </w:pPr>
    </w:p>
    <w:tbl>
      <w:tblPr>
        <w:tblStyle w:val="TableGrid"/>
        <w:tblW w:w="10800" w:type="dxa"/>
        <w:tblInd w:w="-905" w:type="dxa"/>
        <w:tblLook w:val="04A0" w:firstRow="1" w:lastRow="0" w:firstColumn="1" w:lastColumn="0" w:noHBand="0" w:noVBand="1"/>
      </w:tblPr>
      <w:tblGrid>
        <w:gridCol w:w="4590"/>
        <w:gridCol w:w="6210"/>
      </w:tblGrid>
      <w:tr w:rsidR="00572651" w:rsidRPr="006F5A24" w14:paraId="5DFB5967" w14:textId="77777777" w:rsidTr="00CC0ABC">
        <w:tc>
          <w:tcPr>
            <w:tcW w:w="10800" w:type="dxa"/>
            <w:gridSpan w:val="2"/>
            <w:shd w:val="clear" w:color="auto" w:fill="000000" w:themeFill="text1"/>
          </w:tcPr>
          <w:p w14:paraId="16CD5324" w14:textId="77777777" w:rsidR="00572651" w:rsidRPr="006F5A24" w:rsidRDefault="00572651" w:rsidP="00572651">
            <w:pPr>
              <w:jc w:val="center"/>
              <w:rPr>
                <w:rFonts w:ascii="Arial" w:hAnsi="Arial" w:cs="Arial"/>
                <w:b/>
                <w:sz w:val="24"/>
                <w:szCs w:val="24"/>
              </w:rPr>
            </w:pPr>
            <w:r w:rsidRPr="006F5A24">
              <w:rPr>
                <w:rFonts w:ascii="Arial" w:hAnsi="Arial" w:cs="Arial"/>
                <w:b/>
                <w:sz w:val="24"/>
                <w:szCs w:val="24"/>
              </w:rPr>
              <w:t>COMPANY INFORMATION</w:t>
            </w:r>
          </w:p>
        </w:tc>
      </w:tr>
      <w:tr w:rsidR="00572651" w:rsidRPr="006F5A24" w14:paraId="68879201" w14:textId="77777777" w:rsidTr="00CC0ABC">
        <w:tc>
          <w:tcPr>
            <w:tcW w:w="4590" w:type="dxa"/>
          </w:tcPr>
          <w:p w14:paraId="0EA1AFA5" w14:textId="77777777" w:rsidR="00572651" w:rsidRPr="006F5A24" w:rsidRDefault="00572651" w:rsidP="00572651">
            <w:pPr>
              <w:rPr>
                <w:rFonts w:ascii="Arial" w:hAnsi="Arial" w:cs="Arial"/>
                <w:b/>
                <w:sz w:val="24"/>
                <w:szCs w:val="24"/>
              </w:rPr>
            </w:pPr>
            <w:r w:rsidRPr="006F5A24">
              <w:rPr>
                <w:rFonts w:ascii="Arial" w:hAnsi="Arial" w:cs="Arial"/>
                <w:b/>
                <w:sz w:val="24"/>
                <w:szCs w:val="24"/>
              </w:rPr>
              <w:t xml:space="preserve">Registered Company Name: </w:t>
            </w:r>
          </w:p>
        </w:tc>
        <w:tc>
          <w:tcPr>
            <w:tcW w:w="6210" w:type="dxa"/>
          </w:tcPr>
          <w:p w14:paraId="6BDBFDA4" w14:textId="77777777" w:rsidR="00572651" w:rsidRDefault="00572651" w:rsidP="00572651">
            <w:pPr>
              <w:rPr>
                <w:rFonts w:ascii="Arial" w:hAnsi="Arial" w:cs="Arial"/>
                <w:b/>
                <w:sz w:val="24"/>
                <w:szCs w:val="24"/>
              </w:rPr>
            </w:pPr>
          </w:p>
          <w:p w14:paraId="719E7F53" w14:textId="77777777" w:rsidR="006F5A24" w:rsidRPr="006F5A24" w:rsidRDefault="006F5A24" w:rsidP="00572651">
            <w:pPr>
              <w:rPr>
                <w:rFonts w:ascii="Arial" w:hAnsi="Arial" w:cs="Arial"/>
                <w:b/>
                <w:sz w:val="24"/>
                <w:szCs w:val="24"/>
              </w:rPr>
            </w:pPr>
          </w:p>
        </w:tc>
      </w:tr>
      <w:tr w:rsidR="00572651" w:rsidRPr="006F5A24" w14:paraId="302A64A1" w14:textId="77777777" w:rsidTr="00CC0ABC">
        <w:tc>
          <w:tcPr>
            <w:tcW w:w="4590" w:type="dxa"/>
          </w:tcPr>
          <w:p w14:paraId="33F91E22" w14:textId="77777777" w:rsidR="00572651" w:rsidRPr="006F5A24" w:rsidRDefault="00366C68" w:rsidP="00572651">
            <w:pPr>
              <w:rPr>
                <w:rFonts w:ascii="Arial" w:hAnsi="Arial" w:cs="Arial"/>
                <w:b/>
                <w:sz w:val="24"/>
                <w:szCs w:val="24"/>
              </w:rPr>
            </w:pPr>
            <w:r w:rsidRPr="006F5A24">
              <w:rPr>
                <w:rFonts w:ascii="Arial" w:hAnsi="Arial" w:cs="Arial"/>
                <w:b/>
                <w:sz w:val="24"/>
                <w:szCs w:val="24"/>
              </w:rPr>
              <w:t>Unique Entity Number (UEN):</w:t>
            </w:r>
          </w:p>
        </w:tc>
        <w:tc>
          <w:tcPr>
            <w:tcW w:w="6210" w:type="dxa"/>
          </w:tcPr>
          <w:p w14:paraId="7705DC29" w14:textId="77777777" w:rsidR="00572651" w:rsidRDefault="00572651" w:rsidP="00572651">
            <w:pPr>
              <w:rPr>
                <w:rFonts w:ascii="Arial" w:hAnsi="Arial" w:cs="Arial"/>
                <w:b/>
                <w:sz w:val="24"/>
                <w:szCs w:val="24"/>
              </w:rPr>
            </w:pPr>
          </w:p>
          <w:p w14:paraId="36DBFA9F" w14:textId="77777777" w:rsidR="006F5A24" w:rsidRPr="006F5A24" w:rsidRDefault="006F5A24" w:rsidP="00572651">
            <w:pPr>
              <w:rPr>
                <w:rFonts w:ascii="Arial" w:hAnsi="Arial" w:cs="Arial"/>
                <w:b/>
                <w:sz w:val="24"/>
                <w:szCs w:val="24"/>
              </w:rPr>
            </w:pPr>
          </w:p>
        </w:tc>
      </w:tr>
      <w:tr w:rsidR="00572651" w:rsidRPr="006F5A24" w14:paraId="6A6E9495" w14:textId="77777777" w:rsidTr="00CC0ABC">
        <w:tc>
          <w:tcPr>
            <w:tcW w:w="4590" w:type="dxa"/>
          </w:tcPr>
          <w:p w14:paraId="6563372C" w14:textId="77777777" w:rsidR="00572651" w:rsidRPr="006F5A24" w:rsidRDefault="00366C68" w:rsidP="00572651">
            <w:pPr>
              <w:rPr>
                <w:rFonts w:ascii="Arial" w:hAnsi="Arial" w:cs="Arial"/>
                <w:b/>
                <w:sz w:val="24"/>
                <w:szCs w:val="24"/>
              </w:rPr>
            </w:pPr>
            <w:r w:rsidRPr="006F5A24">
              <w:rPr>
                <w:rFonts w:ascii="Arial" w:hAnsi="Arial" w:cs="Arial"/>
                <w:b/>
                <w:sz w:val="24"/>
                <w:szCs w:val="24"/>
              </w:rPr>
              <w:t xml:space="preserve">Registered Address: </w:t>
            </w:r>
          </w:p>
        </w:tc>
        <w:tc>
          <w:tcPr>
            <w:tcW w:w="6210" w:type="dxa"/>
          </w:tcPr>
          <w:p w14:paraId="2A488627" w14:textId="77777777" w:rsidR="00572651" w:rsidRDefault="00572651" w:rsidP="00572651">
            <w:pPr>
              <w:rPr>
                <w:rFonts w:ascii="Arial" w:hAnsi="Arial" w:cs="Arial"/>
                <w:b/>
                <w:sz w:val="24"/>
                <w:szCs w:val="24"/>
              </w:rPr>
            </w:pPr>
          </w:p>
          <w:p w14:paraId="3B4F409D" w14:textId="77777777" w:rsidR="006F5A24" w:rsidRPr="006F5A24" w:rsidRDefault="006F5A24" w:rsidP="00572651">
            <w:pPr>
              <w:rPr>
                <w:rFonts w:ascii="Arial" w:hAnsi="Arial" w:cs="Arial"/>
                <w:b/>
                <w:sz w:val="24"/>
                <w:szCs w:val="24"/>
              </w:rPr>
            </w:pPr>
          </w:p>
        </w:tc>
      </w:tr>
      <w:tr w:rsidR="00572651" w:rsidRPr="006F5A24" w14:paraId="5455CD0E" w14:textId="77777777" w:rsidTr="00CC0ABC">
        <w:tc>
          <w:tcPr>
            <w:tcW w:w="4590" w:type="dxa"/>
          </w:tcPr>
          <w:p w14:paraId="2F471842" w14:textId="77777777" w:rsidR="00572651" w:rsidRPr="006F5A24" w:rsidRDefault="00366C68" w:rsidP="00572651">
            <w:pPr>
              <w:rPr>
                <w:rFonts w:ascii="Arial" w:hAnsi="Arial" w:cs="Arial"/>
                <w:b/>
                <w:sz w:val="24"/>
                <w:szCs w:val="24"/>
              </w:rPr>
            </w:pPr>
            <w:r w:rsidRPr="006F5A24">
              <w:rPr>
                <w:rFonts w:ascii="Arial" w:hAnsi="Arial" w:cs="Arial"/>
                <w:b/>
                <w:sz w:val="24"/>
                <w:szCs w:val="24"/>
              </w:rPr>
              <w:t xml:space="preserve">Sector of Business </w:t>
            </w:r>
          </w:p>
        </w:tc>
        <w:tc>
          <w:tcPr>
            <w:tcW w:w="6210" w:type="dxa"/>
          </w:tcPr>
          <w:p w14:paraId="557A66AE" w14:textId="77777777" w:rsidR="00572651" w:rsidRDefault="00572651" w:rsidP="00572651">
            <w:pPr>
              <w:rPr>
                <w:rFonts w:ascii="Arial" w:hAnsi="Arial" w:cs="Arial"/>
                <w:b/>
                <w:sz w:val="24"/>
                <w:szCs w:val="24"/>
              </w:rPr>
            </w:pPr>
          </w:p>
          <w:p w14:paraId="53C1FEB8" w14:textId="77777777" w:rsidR="006F5A24" w:rsidRPr="006F5A24" w:rsidRDefault="006F5A24" w:rsidP="00572651">
            <w:pPr>
              <w:rPr>
                <w:rFonts w:ascii="Arial" w:hAnsi="Arial" w:cs="Arial"/>
                <w:b/>
                <w:sz w:val="24"/>
                <w:szCs w:val="24"/>
              </w:rPr>
            </w:pPr>
          </w:p>
        </w:tc>
      </w:tr>
      <w:tr w:rsidR="00043262" w:rsidRPr="006F5A24" w14:paraId="729DB877" w14:textId="77777777" w:rsidTr="00CC0ABC">
        <w:tc>
          <w:tcPr>
            <w:tcW w:w="4590" w:type="dxa"/>
          </w:tcPr>
          <w:p w14:paraId="7AA887B8" w14:textId="77777777" w:rsidR="00043262" w:rsidRPr="006F5A24" w:rsidRDefault="00043262" w:rsidP="00572651">
            <w:pPr>
              <w:rPr>
                <w:rFonts w:ascii="Arial" w:hAnsi="Arial" w:cs="Arial"/>
                <w:b/>
                <w:sz w:val="24"/>
                <w:szCs w:val="24"/>
              </w:rPr>
            </w:pPr>
            <w:r w:rsidRPr="006F5A24">
              <w:rPr>
                <w:rFonts w:ascii="Arial" w:hAnsi="Arial" w:cs="Arial"/>
                <w:b/>
                <w:sz w:val="24"/>
                <w:szCs w:val="24"/>
              </w:rPr>
              <w:t>Estimated Number of Staff who are NTUC members</w:t>
            </w:r>
          </w:p>
        </w:tc>
        <w:tc>
          <w:tcPr>
            <w:tcW w:w="6210" w:type="dxa"/>
          </w:tcPr>
          <w:p w14:paraId="2E6BA4CA" w14:textId="77777777" w:rsidR="00043262" w:rsidRPr="006F5A24" w:rsidRDefault="00043262" w:rsidP="00572651">
            <w:pPr>
              <w:rPr>
                <w:rFonts w:ascii="Arial" w:hAnsi="Arial" w:cs="Arial"/>
                <w:b/>
                <w:sz w:val="24"/>
                <w:szCs w:val="24"/>
              </w:rPr>
            </w:pPr>
          </w:p>
        </w:tc>
      </w:tr>
      <w:tr w:rsidR="00A95BC4" w:rsidRPr="006F5A24" w14:paraId="3B280651" w14:textId="77777777" w:rsidTr="00CC0ABC">
        <w:tc>
          <w:tcPr>
            <w:tcW w:w="4590" w:type="dxa"/>
          </w:tcPr>
          <w:p w14:paraId="02E8F9D8" w14:textId="77777777" w:rsidR="00A95BC4" w:rsidRDefault="00A95BC4" w:rsidP="00572651">
            <w:pPr>
              <w:rPr>
                <w:rFonts w:ascii="Arial" w:hAnsi="Arial" w:cs="Arial"/>
                <w:b/>
                <w:sz w:val="24"/>
                <w:szCs w:val="24"/>
              </w:rPr>
            </w:pPr>
            <w:r>
              <w:rPr>
                <w:rFonts w:ascii="Arial" w:hAnsi="Arial" w:cs="Arial"/>
                <w:b/>
                <w:sz w:val="24"/>
                <w:szCs w:val="24"/>
              </w:rPr>
              <w:t xml:space="preserve">Union </w:t>
            </w:r>
          </w:p>
          <w:p w14:paraId="421B5C1D" w14:textId="46C80808" w:rsidR="0093374C" w:rsidRPr="006F5A24" w:rsidRDefault="0093374C" w:rsidP="00572651">
            <w:pPr>
              <w:rPr>
                <w:rFonts w:ascii="Arial" w:hAnsi="Arial" w:cs="Arial"/>
                <w:b/>
                <w:sz w:val="24"/>
                <w:szCs w:val="24"/>
              </w:rPr>
            </w:pPr>
          </w:p>
        </w:tc>
        <w:tc>
          <w:tcPr>
            <w:tcW w:w="6210" w:type="dxa"/>
          </w:tcPr>
          <w:p w14:paraId="2EA9978F" w14:textId="77777777" w:rsidR="00A95BC4" w:rsidRPr="006F5A24" w:rsidRDefault="00A95BC4" w:rsidP="00572651">
            <w:pPr>
              <w:rPr>
                <w:rFonts w:ascii="Arial" w:hAnsi="Arial" w:cs="Arial"/>
                <w:b/>
                <w:sz w:val="24"/>
                <w:szCs w:val="24"/>
              </w:rPr>
            </w:pPr>
          </w:p>
        </w:tc>
      </w:tr>
      <w:tr w:rsidR="00A95BC4" w:rsidRPr="006F5A24" w14:paraId="3272B22F" w14:textId="77777777" w:rsidTr="00CC0ABC">
        <w:tc>
          <w:tcPr>
            <w:tcW w:w="4590" w:type="dxa"/>
          </w:tcPr>
          <w:p w14:paraId="37E36242" w14:textId="3D1B4B2D" w:rsidR="00A95BC4" w:rsidRDefault="0093374C" w:rsidP="00572651">
            <w:pPr>
              <w:rPr>
                <w:rFonts w:ascii="Arial" w:hAnsi="Arial" w:cs="Arial"/>
                <w:b/>
                <w:sz w:val="24"/>
                <w:szCs w:val="24"/>
              </w:rPr>
            </w:pPr>
            <w:r>
              <w:rPr>
                <w:rFonts w:ascii="Arial" w:hAnsi="Arial" w:cs="Arial"/>
                <w:b/>
                <w:sz w:val="24"/>
                <w:szCs w:val="24"/>
              </w:rPr>
              <w:t>Name of Union Representative/ Industry Relation Officer</w:t>
            </w:r>
          </w:p>
        </w:tc>
        <w:tc>
          <w:tcPr>
            <w:tcW w:w="6210" w:type="dxa"/>
          </w:tcPr>
          <w:p w14:paraId="293D5F03" w14:textId="77777777" w:rsidR="00A95BC4" w:rsidRPr="006F5A24" w:rsidRDefault="00A95BC4" w:rsidP="00572651">
            <w:pPr>
              <w:rPr>
                <w:rFonts w:ascii="Arial" w:hAnsi="Arial" w:cs="Arial"/>
                <w:b/>
                <w:sz w:val="24"/>
                <w:szCs w:val="24"/>
              </w:rPr>
            </w:pPr>
          </w:p>
        </w:tc>
      </w:tr>
      <w:tr w:rsidR="002E2A9C" w:rsidRPr="006F5A24" w14:paraId="3CBF4DFA" w14:textId="77777777" w:rsidTr="00CC0ABC">
        <w:tc>
          <w:tcPr>
            <w:tcW w:w="10800" w:type="dxa"/>
            <w:gridSpan w:val="2"/>
            <w:shd w:val="clear" w:color="auto" w:fill="000000" w:themeFill="text1"/>
          </w:tcPr>
          <w:p w14:paraId="27BA9A54" w14:textId="77777777" w:rsidR="002E2A9C" w:rsidRPr="006F5A24" w:rsidRDefault="006F5A24" w:rsidP="00DD2871">
            <w:pPr>
              <w:jc w:val="center"/>
              <w:rPr>
                <w:rFonts w:ascii="Arial" w:hAnsi="Arial" w:cs="Arial"/>
                <w:b/>
                <w:sz w:val="24"/>
                <w:szCs w:val="24"/>
              </w:rPr>
            </w:pPr>
            <w:r>
              <w:rPr>
                <w:rFonts w:ascii="Arial" w:hAnsi="Arial" w:cs="Arial"/>
                <w:b/>
                <w:sz w:val="24"/>
                <w:szCs w:val="24"/>
              </w:rPr>
              <w:t>COMPANY CONTACT PERSON DETAILS</w:t>
            </w:r>
          </w:p>
        </w:tc>
      </w:tr>
      <w:tr w:rsidR="002E2A9C" w:rsidRPr="006F5A24" w14:paraId="2F2163A0" w14:textId="77777777" w:rsidTr="00CC0ABC">
        <w:tc>
          <w:tcPr>
            <w:tcW w:w="4590" w:type="dxa"/>
          </w:tcPr>
          <w:p w14:paraId="121F31E9" w14:textId="77777777" w:rsidR="002E2A9C" w:rsidRPr="006F5A24" w:rsidRDefault="002E2A9C" w:rsidP="00572651">
            <w:pPr>
              <w:rPr>
                <w:rFonts w:ascii="Arial" w:hAnsi="Arial" w:cs="Arial"/>
                <w:b/>
                <w:sz w:val="24"/>
                <w:szCs w:val="24"/>
              </w:rPr>
            </w:pPr>
            <w:r w:rsidRPr="006F5A24">
              <w:rPr>
                <w:rFonts w:ascii="Arial" w:hAnsi="Arial" w:cs="Arial"/>
                <w:b/>
                <w:sz w:val="24"/>
                <w:szCs w:val="24"/>
              </w:rPr>
              <w:t>Name of Contact Person:</w:t>
            </w:r>
          </w:p>
        </w:tc>
        <w:tc>
          <w:tcPr>
            <w:tcW w:w="6210" w:type="dxa"/>
          </w:tcPr>
          <w:p w14:paraId="51CA7310" w14:textId="77777777" w:rsidR="002E2A9C" w:rsidRDefault="002E2A9C" w:rsidP="00572651">
            <w:pPr>
              <w:rPr>
                <w:rFonts w:ascii="Arial" w:hAnsi="Arial" w:cs="Arial"/>
                <w:b/>
                <w:sz w:val="24"/>
                <w:szCs w:val="24"/>
              </w:rPr>
            </w:pPr>
          </w:p>
          <w:p w14:paraId="5EAD0839" w14:textId="77777777" w:rsidR="006F5A24" w:rsidRPr="006F5A24" w:rsidRDefault="006F5A24" w:rsidP="00572651">
            <w:pPr>
              <w:rPr>
                <w:rFonts w:ascii="Arial" w:hAnsi="Arial" w:cs="Arial"/>
                <w:b/>
                <w:sz w:val="24"/>
                <w:szCs w:val="24"/>
              </w:rPr>
            </w:pPr>
          </w:p>
        </w:tc>
      </w:tr>
      <w:tr w:rsidR="002E2A9C" w:rsidRPr="006F5A24" w14:paraId="71533EA5" w14:textId="77777777" w:rsidTr="00CC0ABC">
        <w:tc>
          <w:tcPr>
            <w:tcW w:w="4590" w:type="dxa"/>
          </w:tcPr>
          <w:p w14:paraId="2EF7C0B3" w14:textId="77777777" w:rsidR="002E2A9C" w:rsidRPr="006F5A24" w:rsidRDefault="002E2A9C" w:rsidP="00572651">
            <w:pPr>
              <w:rPr>
                <w:rFonts w:ascii="Arial" w:hAnsi="Arial" w:cs="Arial"/>
                <w:b/>
                <w:sz w:val="24"/>
                <w:szCs w:val="24"/>
              </w:rPr>
            </w:pPr>
            <w:r w:rsidRPr="006F5A24">
              <w:rPr>
                <w:rFonts w:ascii="Arial" w:hAnsi="Arial" w:cs="Arial"/>
                <w:b/>
                <w:sz w:val="24"/>
                <w:szCs w:val="24"/>
              </w:rPr>
              <w:t xml:space="preserve">Designation: </w:t>
            </w:r>
          </w:p>
        </w:tc>
        <w:tc>
          <w:tcPr>
            <w:tcW w:w="6210" w:type="dxa"/>
          </w:tcPr>
          <w:p w14:paraId="71A8691E" w14:textId="77777777" w:rsidR="002E2A9C" w:rsidRDefault="002E2A9C" w:rsidP="00572651">
            <w:pPr>
              <w:rPr>
                <w:rFonts w:ascii="Arial" w:hAnsi="Arial" w:cs="Arial"/>
                <w:b/>
                <w:sz w:val="24"/>
                <w:szCs w:val="24"/>
              </w:rPr>
            </w:pPr>
          </w:p>
          <w:p w14:paraId="64D598C9" w14:textId="77777777" w:rsidR="006F5A24" w:rsidRPr="006F5A24" w:rsidRDefault="006F5A24" w:rsidP="00572651">
            <w:pPr>
              <w:rPr>
                <w:rFonts w:ascii="Arial" w:hAnsi="Arial" w:cs="Arial"/>
                <w:b/>
                <w:sz w:val="24"/>
                <w:szCs w:val="24"/>
              </w:rPr>
            </w:pPr>
          </w:p>
        </w:tc>
      </w:tr>
      <w:tr w:rsidR="002E2A9C" w:rsidRPr="006F5A24" w14:paraId="678F55FB" w14:textId="77777777" w:rsidTr="00CC0ABC">
        <w:tc>
          <w:tcPr>
            <w:tcW w:w="4590" w:type="dxa"/>
          </w:tcPr>
          <w:p w14:paraId="219721CD" w14:textId="77777777" w:rsidR="002E2A9C" w:rsidRPr="006F5A24" w:rsidRDefault="002E2A9C" w:rsidP="00572651">
            <w:pPr>
              <w:rPr>
                <w:rFonts w:ascii="Arial" w:hAnsi="Arial" w:cs="Arial"/>
                <w:b/>
                <w:sz w:val="24"/>
                <w:szCs w:val="24"/>
              </w:rPr>
            </w:pPr>
            <w:r w:rsidRPr="006F5A24">
              <w:rPr>
                <w:rFonts w:ascii="Arial" w:hAnsi="Arial" w:cs="Arial"/>
                <w:b/>
                <w:sz w:val="24"/>
                <w:szCs w:val="24"/>
              </w:rPr>
              <w:t>Contact Details:</w:t>
            </w:r>
          </w:p>
        </w:tc>
        <w:tc>
          <w:tcPr>
            <w:tcW w:w="6210" w:type="dxa"/>
          </w:tcPr>
          <w:p w14:paraId="3DF871A4" w14:textId="77777777" w:rsidR="002E2A9C" w:rsidRDefault="002E2A9C" w:rsidP="00572651">
            <w:pPr>
              <w:rPr>
                <w:rFonts w:ascii="Arial" w:hAnsi="Arial" w:cs="Arial"/>
                <w:b/>
                <w:sz w:val="24"/>
                <w:szCs w:val="24"/>
              </w:rPr>
            </w:pPr>
          </w:p>
          <w:p w14:paraId="7F2C74F2" w14:textId="77777777" w:rsidR="006F5A24" w:rsidRPr="006F5A24" w:rsidRDefault="006F5A24" w:rsidP="00572651">
            <w:pPr>
              <w:rPr>
                <w:rFonts w:ascii="Arial" w:hAnsi="Arial" w:cs="Arial"/>
                <w:b/>
                <w:sz w:val="24"/>
                <w:szCs w:val="24"/>
              </w:rPr>
            </w:pPr>
          </w:p>
        </w:tc>
      </w:tr>
      <w:tr w:rsidR="002E2A9C" w:rsidRPr="006F5A24" w14:paraId="014D259A" w14:textId="77777777" w:rsidTr="00CC0ABC">
        <w:tc>
          <w:tcPr>
            <w:tcW w:w="4590" w:type="dxa"/>
          </w:tcPr>
          <w:p w14:paraId="00E277F2" w14:textId="77777777" w:rsidR="002E2A9C" w:rsidRPr="006F5A24" w:rsidRDefault="002E2A9C" w:rsidP="00572651">
            <w:pPr>
              <w:rPr>
                <w:rFonts w:ascii="Arial" w:hAnsi="Arial" w:cs="Arial"/>
                <w:b/>
                <w:sz w:val="24"/>
                <w:szCs w:val="24"/>
              </w:rPr>
            </w:pPr>
            <w:r w:rsidRPr="006F5A24">
              <w:rPr>
                <w:rFonts w:ascii="Arial" w:hAnsi="Arial" w:cs="Arial"/>
                <w:b/>
                <w:sz w:val="24"/>
                <w:szCs w:val="24"/>
              </w:rPr>
              <w:t xml:space="preserve">Email: </w:t>
            </w:r>
          </w:p>
        </w:tc>
        <w:tc>
          <w:tcPr>
            <w:tcW w:w="6210" w:type="dxa"/>
          </w:tcPr>
          <w:p w14:paraId="0B2038C3" w14:textId="77777777" w:rsidR="002E2A9C" w:rsidRDefault="002E2A9C" w:rsidP="00572651">
            <w:pPr>
              <w:rPr>
                <w:rFonts w:ascii="Arial" w:hAnsi="Arial" w:cs="Arial"/>
                <w:b/>
                <w:sz w:val="24"/>
                <w:szCs w:val="24"/>
              </w:rPr>
            </w:pPr>
          </w:p>
          <w:p w14:paraId="6E2E4D02" w14:textId="77777777" w:rsidR="006F5A24" w:rsidRPr="006F5A24" w:rsidRDefault="006F5A24" w:rsidP="00572651">
            <w:pPr>
              <w:rPr>
                <w:rFonts w:ascii="Arial" w:hAnsi="Arial" w:cs="Arial"/>
                <w:b/>
                <w:sz w:val="24"/>
                <w:szCs w:val="24"/>
              </w:rPr>
            </w:pPr>
          </w:p>
        </w:tc>
      </w:tr>
    </w:tbl>
    <w:p w14:paraId="4E7C15BD" w14:textId="77777777" w:rsidR="002E2A9C" w:rsidRDefault="002E2A9C" w:rsidP="00572651">
      <w:pPr>
        <w:rPr>
          <w:b/>
          <w:sz w:val="24"/>
        </w:rPr>
      </w:pPr>
    </w:p>
    <w:tbl>
      <w:tblPr>
        <w:tblStyle w:val="TableGrid"/>
        <w:tblW w:w="10800" w:type="dxa"/>
        <w:tblInd w:w="-905" w:type="dxa"/>
        <w:tblLayout w:type="fixed"/>
        <w:tblLook w:val="04A0" w:firstRow="1" w:lastRow="0" w:firstColumn="1" w:lastColumn="0" w:noHBand="0" w:noVBand="1"/>
      </w:tblPr>
      <w:tblGrid>
        <w:gridCol w:w="630"/>
        <w:gridCol w:w="1530"/>
        <w:gridCol w:w="471"/>
        <w:gridCol w:w="879"/>
        <w:gridCol w:w="1530"/>
        <w:gridCol w:w="1800"/>
        <w:gridCol w:w="2081"/>
        <w:gridCol w:w="1879"/>
      </w:tblGrid>
      <w:tr w:rsidR="00CF158F" w14:paraId="7AFD9F81" w14:textId="64C321EC" w:rsidTr="00CC0ABC">
        <w:tc>
          <w:tcPr>
            <w:tcW w:w="2631" w:type="dxa"/>
            <w:gridSpan w:val="3"/>
            <w:shd w:val="clear" w:color="auto" w:fill="000000" w:themeFill="text1"/>
          </w:tcPr>
          <w:p w14:paraId="6C46F3CE" w14:textId="77777777" w:rsidR="00CF158F" w:rsidRDefault="00CF158F" w:rsidP="00B335CE">
            <w:pPr>
              <w:jc w:val="center"/>
              <w:rPr>
                <w:b/>
                <w:sz w:val="24"/>
              </w:rPr>
            </w:pPr>
          </w:p>
        </w:tc>
        <w:tc>
          <w:tcPr>
            <w:tcW w:w="6290" w:type="dxa"/>
            <w:gridSpan w:val="4"/>
            <w:shd w:val="clear" w:color="auto" w:fill="000000" w:themeFill="text1"/>
          </w:tcPr>
          <w:p w14:paraId="4C24FEBE" w14:textId="2894B741" w:rsidR="00CF158F" w:rsidRDefault="00CF158F" w:rsidP="00B335CE">
            <w:pPr>
              <w:jc w:val="center"/>
              <w:rPr>
                <w:b/>
                <w:sz w:val="24"/>
              </w:rPr>
            </w:pPr>
            <w:r>
              <w:rPr>
                <w:b/>
                <w:sz w:val="24"/>
              </w:rPr>
              <w:t>COURSE INFORMATION</w:t>
            </w:r>
          </w:p>
        </w:tc>
        <w:tc>
          <w:tcPr>
            <w:tcW w:w="1879" w:type="dxa"/>
            <w:shd w:val="clear" w:color="auto" w:fill="000000" w:themeFill="text1"/>
          </w:tcPr>
          <w:p w14:paraId="2CF94535" w14:textId="77777777" w:rsidR="00CF158F" w:rsidRDefault="00CF158F" w:rsidP="00B335CE">
            <w:pPr>
              <w:jc w:val="center"/>
              <w:rPr>
                <w:b/>
                <w:sz w:val="24"/>
              </w:rPr>
            </w:pPr>
          </w:p>
        </w:tc>
      </w:tr>
      <w:tr w:rsidR="00CF158F" w14:paraId="7F76BC37" w14:textId="71E0E05C" w:rsidTr="00CC0ABC">
        <w:trPr>
          <w:trHeight w:val="70"/>
        </w:trPr>
        <w:tc>
          <w:tcPr>
            <w:tcW w:w="630" w:type="dxa"/>
          </w:tcPr>
          <w:p w14:paraId="6EDD21BB" w14:textId="77777777" w:rsidR="00CF158F" w:rsidRDefault="00CF158F" w:rsidP="00043262">
            <w:pPr>
              <w:jc w:val="center"/>
              <w:rPr>
                <w:b/>
                <w:sz w:val="24"/>
              </w:rPr>
            </w:pPr>
            <w:r>
              <w:rPr>
                <w:b/>
                <w:sz w:val="24"/>
              </w:rPr>
              <w:t>S/N</w:t>
            </w:r>
          </w:p>
        </w:tc>
        <w:tc>
          <w:tcPr>
            <w:tcW w:w="1530" w:type="dxa"/>
          </w:tcPr>
          <w:p w14:paraId="3463E52A" w14:textId="77777777" w:rsidR="00CF158F" w:rsidRDefault="00CF158F" w:rsidP="00CF158F">
            <w:pPr>
              <w:rPr>
                <w:b/>
                <w:sz w:val="24"/>
              </w:rPr>
            </w:pPr>
            <w:r>
              <w:rPr>
                <w:b/>
                <w:sz w:val="24"/>
              </w:rPr>
              <w:t xml:space="preserve">Training Provider </w:t>
            </w:r>
          </w:p>
        </w:tc>
        <w:tc>
          <w:tcPr>
            <w:tcW w:w="1350" w:type="dxa"/>
            <w:gridSpan w:val="2"/>
          </w:tcPr>
          <w:p w14:paraId="775B5B30" w14:textId="6AC8EDEF" w:rsidR="00CF158F" w:rsidRDefault="00CF158F" w:rsidP="00CF158F">
            <w:pPr>
              <w:rPr>
                <w:b/>
                <w:sz w:val="24"/>
              </w:rPr>
            </w:pPr>
            <w:r>
              <w:rPr>
                <w:b/>
                <w:sz w:val="24"/>
              </w:rPr>
              <w:t xml:space="preserve">Name of Course  </w:t>
            </w:r>
          </w:p>
        </w:tc>
        <w:tc>
          <w:tcPr>
            <w:tcW w:w="1530" w:type="dxa"/>
          </w:tcPr>
          <w:p w14:paraId="3355DFF6" w14:textId="77777777" w:rsidR="00BC5E3F" w:rsidRDefault="00CF158F" w:rsidP="00FB7878">
            <w:pPr>
              <w:jc w:val="center"/>
              <w:rPr>
                <w:b/>
                <w:sz w:val="24"/>
              </w:rPr>
            </w:pPr>
            <w:r>
              <w:rPr>
                <w:b/>
                <w:sz w:val="24"/>
              </w:rPr>
              <w:t>Course Outline/</w:t>
            </w:r>
          </w:p>
          <w:p w14:paraId="2E7667EB" w14:textId="622B5482" w:rsidR="00CF158F" w:rsidRDefault="00CF158F" w:rsidP="00FB7878">
            <w:pPr>
              <w:jc w:val="center"/>
              <w:rPr>
                <w:b/>
                <w:sz w:val="24"/>
              </w:rPr>
            </w:pPr>
            <w:r>
              <w:rPr>
                <w:b/>
                <w:sz w:val="24"/>
              </w:rPr>
              <w:t xml:space="preserve">Learning Outcome </w:t>
            </w:r>
          </w:p>
        </w:tc>
        <w:tc>
          <w:tcPr>
            <w:tcW w:w="1800" w:type="dxa"/>
          </w:tcPr>
          <w:p w14:paraId="06C645F7" w14:textId="01ECB6EA" w:rsidR="00CF158F" w:rsidRDefault="00CF158F" w:rsidP="00FB7878">
            <w:pPr>
              <w:jc w:val="center"/>
              <w:rPr>
                <w:b/>
                <w:sz w:val="24"/>
              </w:rPr>
            </w:pPr>
            <w:r>
              <w:rPr>
                <w:b/>
                <w:sz w:val="24"/>
              </w:rPr>
              <w:t xml:space="preserve">Training Outcome </w:t>
            </w:r>
            <w:r w:rsidRPr="003C59CF">
              <w:rPr>
                <w:b/>
                <w:sz w:val="20"/>
                <w:szCs w:val="20"/>
              </w:rPr>
              <w:t xml:space="preserve">(i.e. </w:t>
            </w:r>
            <w:r w:rsidR="00BC5E3F" w:rsidRPr="003C59CF">
              <w:rPr>
                <w:b/>
                <w:sz w:val="20"/>
                <w:szCs w:val="20"/>
              </w:rPr>
              <w:t xml:space="preserve">How </w:t>
            </w:r>
            <w:r w:rsidR="00BC5E3F">
              <w:rPr>
                <w:b/>
                <w:sz w:val="20"/>
                <w:szCs w:val="20"/>
              </w:rPr>
              <w:t xml:space="preserve">can </w:t>
            </w:r>
            <w:r w:rsidR="00BC5E3F" w:rsidRPr="003C59CF">
              <w:rPr>
                <w:b/>
                <w:sz w:val="20"/>
                <w:szCs w:val="20"/>
              </w:rPr>
              <w:t>the course benefit Union Member</w:t>
            </w:r>
            <w:r w:rsidR="00BC5E3F">
              <w:rPr>
                <w:b/>
                <w:sz w:val="20"/>
                <w:szCs w:val="20"/>
              </w:rPr>
              <w:t xml:space="preserve"> in their scope of work</w:t>
            </w:r>
            <w:r w:rsidR="00BC5E3F" w:rsidRPr="003C59CF">
              <w:rPr>
                <w:b/>
                <w:sz w:val="20"/>
                <w:szCs w:val="20"/>
              </w:rPr>
              <w:t>)</w:t>
            </w:r>
          </w:p>
        </w:tc>
        <w:tc>
          <w:tcPr>
            <w:tcW w:w="2081" w:type="dxa"/>
          </w:tcPr>
          <w:p w14:paraId="4D6B3C96" w14:textId="77777777" w:rsidR="00CF158F" w:rsidRDefault="00CF158F" w:rsidP="007A4FA5">
            <w:pPr>
              <w:jc w:val="center"/>
              <w:rPr>
                <w:b/>
                <w:sz w:val="24"/>
              </w:rPr>
            </w:pPr>
            <w:r>
              <w:rPr>
                <w:b/>
                <w:sz w:val="24"/>
              </w:rPr>
              <w:t xml:space="preserve">Unfunded Nett Course Fees Payable by Company </w:t>
            </w:r>
          </w:p>
          <w:p w14:paraId="388EC9B2" w14:textId="6C5E4023" w:rsidR="00CF158F" w:rsidRDefault="00CF158F" w:rsidP="007A4FA5">
            <w:pPr>
              <w:jc w:val="center"/>
              <w:rPr>
                <w:b/>
                <w:sz w:val="24"/>
              </w:rPr>
            </w:pPr>
            <w:r w:rsidRPr="00FB7878">
              <w:rPr>
                <w:b/>
                <w:sz w:val="20"/>
              </w:rPr>
              <w:t>(after any other government funding, payable by the company</w:t>
            </w:r>
            <w:r>
              <w:rPr>
                <w:b/>
                <w:sz w:val="20"/>
              </w:rPr>
              <w:t>)</w:t>
            </w:r>
          </w:p>
        </w:tc>
        <w:tc>
          <w:tcPr>
            <w:tcW w:w="1879" w:type="dxa"/>
          </w:tcPr>
          <w:p w14:paraId="3167A4CF" w14:textId="77777777" w:rsidR="00CF158F" w:rsidRDefault="00CF158F" w:rsidP="00CF158F">
            <w:pPr>
              <w:jc w:val="center"/>
              <w:rPr>
                <w:rFonts w:cstheme="minorHAnsi"/>
                <w:b/>
                <w:bCs/>
                <w:color w:val="000000" w:themeColor="text1"/>
                <w:szCs w:val="24"/>
              </w:rPr>
            </w:pPr>
            <w:r>
              <w:rPr>
                <w:rFonts w:cstheme="minorHAnsi"/>
                <w:b/>
                <w:bCs/>
                <w:color w:val="000000" w:themeColor="text1"/>
                <w:szCs w:val="24"/>
              </w:rPr>
              <w:t>No. of NTUC member (staff) targeted to attend this training</w:t>
            </w:r>
          </w:p>
          <w:p w14:paraId="5B0C2F05" w14:textId="77777777" w:rsidR="00CF158F" w:rsidRDefault="00CF158F" w:rsidP="007A4FA5">
            <w:pPr>
              <w:jc w:val="center"/>
              <w:rPr>
                <w:b/>
                <w:sz w:val="24"/>
              </w:rPr>
            </w:pPr>
          </w:p>
        </w:tc>
      </w:tr>
      <w:tr w:rsidR="00CF158F" w14:paraId="690F0972" w14:textId="7D74A78F" w:rsidTr="00CC0ABC">
        <w:trPr>
          <w:trHeight w:val="70"/>
        </w:trPr>
        <w:tc>
          <w:tcPr>
            <w:tcW w:w="630" w:type="dxa"/>
          </w:tcPr>
          <w:p w14:paraId="091F7F9F" w14:textId="77777777" w:rsidR="00CF158F" w:rsidRPr="00043262" w:rsidRDefault="00CF158F" w:rsidP="00043262">
            <w:pPr>
              <w:jc w:val="center"/>
              <w:rPr>
                <w:sz w:val="24"/>
              </w:rPr>
            </w:pPr>
            <w:r w:rsidRPr="00043262">
              <w:rPr>
                <w:sz w:val="24"/>
              </w:rPr>
              <w:t>1.</w:t>
            </w:r>
          </w:p>
        </w:tc>
        <w:tc>
          <w:tcPr>
            <w:tcW w:w="1530" w:type="dxa"/>
          </w:tcPr>
          <w:p w14:paraId="186FB122" w14:textId="77777777" w:rsidR="00CF158F" w:rsidRDefault="00CF158F" w:rsidP="00043262">
            <w:pPr>
              <w:rPr>
                <w:b/>
                <w:sz w:val="24"/>
              </w:rPr>
            </w:pPr>
          </w:p>
        </w:tc>
        <w:tc>
          <w:tcPr>
            <w:tcW w:w="1350" w:type="dxa"/>
            <w:gridSpan w:val="2"/>
          </w:tcPr>
          <w:p w14:paraId="0FEB2BF0" w14:textId="77777777" w:rsidR="00CF158F" w:rsidRDefault="00CF158F" w:rsidP="00043262">
            <w:pPr>
              <w:rPr>
                <w:b/>
                <w:sz w:val="24"/>
              </w:rPr>
            </w:pPr>
          </w:p>
        </w:tc>
        <w:tc>
          <w:tcPr>
            <w:tcW w:w="1530" w:type="dxa"/>
          </w:tcPr>
          <w:p w14:paraId="57D4662C" w14:textId="77777777" w:rsidR="00CF158F" w:rsidRDefault="00CF158F" w:rsidP="00043262">
            <w:pPr>
              <w:rPr>
                <w:b/>
                <w:sz w:val="24"/>
              </w:rPr>
            </w:pPr>
          </w:p>
        </w:tc>
        <w:tc>
          <w:tcPr>
            <w:tcW w:w="1800" w:type="dxa"/>
          </w:tcPr>
          <w:p w14:paraId="4C014DB5" w14:textId="0F7D5FE4" w:rsidR="00CF158F" w:rsidRDefault="00CF158F" w:rsidP="00043262">
            <w:pPr>
              <w:rPr>
                <w:b/>
                <w:sz w:val="24"/>
              </w:rPr>
            </w:pPr>
          </w:p>
        </w:tc>
        <w:tc>
          <w:tcPr>
            <w:tcW w:w="2081" w:type="dxa"/>
          </w:tcPr>
          <w:p w14:paraId="1F062F5E" w14:textId="3105FA97" w:rsidR="00CF158F" w:rsidRDefault="00CF158F" w:rsidP="007A4FA5">
            <w:pPr>
              <w:rPr>
                <w:b/>
                <w:sz w:val="24"/>
              </w:rPr>
            </w:pPr>
          </w:p>
        </w:tc>
        <w:tc>
          <w:tcPr>
            <w:tcW w:w="1879" w:type="dxa"/>
          </w:tcPr>
          <w:p w14:paraId="7F4D037E" w14:textId="77777777" w:rsidR="00CF158F" w:rsidRDefault="00CF158F" w:rsidP="007A4FA5">
            <w:pPr>
              <w:rPr>
                <w:b/>
                <w:sz w:val="24"/>
              </w:rPr>
            </w:pPr>
          </w:p>
        </w:tc>
      </w:tr>
      <w:tr w:rsidR="00CF158F" w14:paraId="59391E56" w14:textId="488C045D" w:rsidTr="00CC0ABC">
        <w:trPr>
          <w:trHeight w:val="70"/>
        </w:trPr>
        <w:tc>
          <w:tcPr>
            <w:tcW w:w="630" w:type="dxa"/>
          </w:tcPr>
          <w:p w14:paraId="00EA3B73" w14:textId="77777777" w:rsidR="00CF158F" w:rsidRPr="00043262" w:rsidRDefault="00CF158F" w:rsidP="00043262">
            <w:pPr>
              <w:jc w:val="center"/>
              <w:rPr>
                <w:sz w:val="24"/>
              </w:rPr>
            </w:pPr>
            <w:r w:rsidRPr="00043262">
              <w:rPr>
                <w:sz w:val="24"/>
              </w:rPr>
              <w:t>2.</w:t>
            </w:r>
          </w:p>
        </w:tc>
        <w:tc>
          <w:tcPr>
            <w:tcW w:w="1530" w:type="dxa"/>
          </w:tcPr>
          <w:p w14:paraId="34F766DF" w14:textId="77777777" w:rsidR="00CF158F" w:rsidRDefault="00CF158F" w:rsidP="00043262">
            <w:pPr>
              <w:rPr>
                <w:b/>
                <w:sz w:val="24"/>
              </w:rPr>
            </w:pPr>
          </w:p>
        </w:tc>
        <w:tc>
          <w:tcPr>
            <w:tcW w:w="1350" w:type="dxa"/>
            <w:gridSpan w:val="2"/>
          </w:tcPr>
          <w:p w14:paraId="1232466B" w14:textId="77777777" w:rsidR="00CF158F" w:rsidRDefault="00CF158F" w:rsidP="00043262">
            <w:pPr>
              <w:rPr>
                <w:b/>
                <w:sz w:val="24"/>
              </w:rPr>
            </w:pPr>
          </w:p>
        </w:tc>
        <w:tc>
          <w:tcPr>
            <w:tcW w:w="1530" w:type="dxa"/>
          </w:tcPr>
          <w:p w14:paraId="367E6C03" w14:textId="77777777" w:rsidR="00CF158F" w:rsidRDefault="00CF158F" w:rsidP="00043262">
            <w:pPr>
              <w:rPr>
                <w:b/>
                <w:sz w:val="24"/>
              </w:rPr>
            </w:pPr>
          </w:p>
        </w:tc>
        <w:tc>
          <w:tcPr>
            <w:tcW w:w="1800" w:type="dxa"/>
          </w:tcPr>
          <w:p w14:paraId="2DC427D7" w14:textId="0A60969B" w:rsidR="00CF158F" w:rsidRDefault="00CF158F" w:rsidP="00043262">
            <w:pPr>
              <w:rPr>
                <w:b/>
                <w:sz w:val="24"/>
              </w:rPr>
            </w:pPr>
          </w:p>
        </w:tc>
        <w:tc>
          <w:tcPr>
            <w:tcW w:w="2081" w:type="dxa"/>
          </w:tcPr>
          <w:p w14:paraId="6C23EDB5" w14:textId="77777777" w:rsidR="00CF158F" w:rsidRDefault="00CF158F" w:rsidP="00043262">
            <w:pPr>
              <w:rPr>
                <w:b/>
                <w:sz w:val="24"/>
              </w:rPr>
            </w:pPr>
          </w:p>
        </w:tc>
        <w:tc>
          <w:tcPr>
            <w:tcW w:w="1879" w:type="dxa"/>
          </w:tcPr>
          <w:p w14:paraId="3E904CE9" w14:textId="77777777" w:rsidR="00CF158F" w:rsidRDefault="00CF158F" w:rsidP="00043262">
            <w:pPr>
              <w:rPr>
                <w:b/>
                <w:sz w:val="24"/>
              </w:rPr>
            </w:pPr>
          </w:p>
        </w:tc>
      </w:tr>
      <w:tr w:rsidR="00CF158F" w14:paraId="15C32DAA" w14:textId="40E35A6A" w:rsidTr="00CC0ABC">
        <w:trPr>
          <w:trHeight w:val="70"/>
        </w:trPr>
        <w:tc>
          <w:tcPr>
            <w:tcW w:w="630" w:type="dxa"/>
          </w:tcPr>
          <w:p w14:paraId="7F4DA669" w14:textId="77777777" w:rsidR="00CF158F" w:rsidRPr="00043262" w:rsidRDefault="00CF158F" w:rsidP="00043262">
            <w:pPr>
              <w:jc w:val="center"/>
              <w:rPr>
                <w:sz w:val="24"/>
              </w:rPr>
            </w:pPr>
            <w:r w:rsidRPr="00043262">
              <w:rPr>
                <w:sz w:val="24"/>
              </w:rPr>
              <w:t>3.</w:t>
            </w:r>
          </w:p>
        </w:tc>
        <w:tc>
          <w:tcPr>
            <w:tcW w:w="1530" w:type="dxa"/>
          </w:tcPr>
          <w:p w14:paraId="60F61882" w14:textId="77777777" w:rsidR="00CF158F" w:rsidRDefault="00CF158F" w:rsidP="00043262">
            <w:pPr>
              <w:rPr>
                <w:b/>
                <w:sz w:val="24"/>
              </w:rPr>
            </w:pPr>
          </w:p>
        </w:tc>
        <w:tc>
          <w:tcPr>
            <w:tcW w:w="1350" w:type="dxa"/>
            <w:gridSpan w:val="2"/>
          </w:tcPr>
          <w:p w14:paraId="5C17118F" w14:textId="77777777" w:rsidR="00CF158F" w:rsidRDefault="00CF158F" w:rsidP="00043262">
            <w:pPr>
              <w:rPr>
                <w:b/>
                <w:sz w:val="24"/>
              </w:rPr>
            </w:pPr>
          </w:p>
        </w:tc>
        <w:tc>
          <w:tcPr>
            <w:tcW w:w="1530" w:type="dxa"/>
          </w:tcPr>
          <w:p w14:paraId="1774D05D" w14:textId="77777777" w:rsidR="00CF158F" w:rsidRDefault="00CF158F" w:rsidP="00043262">
            <w:pPr>
              <w:rPr>
                <w:b/>
                <w:sz w:val="24"/>
              </w:rPr>
            </w:pPr>
          </w:p>
        </w:tc>
        <w:tc>
          <w:tcPr>
            <w:tcW w:w="1800" w:type="dxa"/>
          </w:tcPr>
          <w:p w14:paraId="7C098F16" w14:textId="2B026F4E" w:rsidR="00CF158F" w:rsidRDefault="00CF158F" w:rsidP="00043262">
            <w:pPr>
              <w:rPr>
                <w:b/>
                <w:sz w:val="24"/>
              </w:rPr>
            </w:pPr>
          </w:p>
        </w:tc>
        <w:tc>
          <w:tcPr>
            <w:tcW w:w="2081" w:type="dxa"/>
          </w:tcPr>
          <w:p w14:paraId="2C4DFA9E" w14:textId="77777777" w:rsidR="00CF158F" w:rsidRDefault="00CF158F" w:rsidP="00043262">
            <w:pPr>
              <w:rPr>
                <w:b/>
                <w:sz w:val="24"/>
              </w:rPr>
            </w:pPr>
          </w:p>
        </w:tc>
        <w:tc>
          <w:tcPr>
            <w:tcW w:w="1879" w:type="dxa"/>
          </w:tcPr>
          <w:p w14:paraId="6D107131" w14:textId="77777777" w:rsidR="00CF158F" w:rsidRDefault="00CF158F" w:rsidP="00043262">
            <w:pPr>
              <w:rPr>
                <w:b/>
                <w:sz w:val="24"/>
              </w:rPr>
            </w:pPr>
          </w:p>
        </w:tc>
      </w:tr>
      <w:tr w:rsidR="00CF158F" w14:paraId="64A9DD8E" w14:textId="2AD35917" w:rsidTr="00CC0ABC">
        <w:trPr>
          <w:trHeight w:val="70"/>
        </w:trPr>
        <w:tc>
          <w:tcPr>
            <w:tcW w:w="630" w:type="dxa"/>
          </w:tcPr>
          <w:p w14:paraId="7BBB912B" w14:textId="77777777" w:rsidR="00CF158F" w:rsidRPr="00043262" w:rsidRDefault="00CF158F" w:rsidP="00043262">
            <w:pPr>
              <w:jc w:val="center"/>
              <w:rPr>
                <w:sz w:val="24"/>
              </w:rPr>
            </w:pPr>
            <w:r w:rsidRPr="00043262">
              <w:rPr>
                <w:sz w:val="24"/>
              </w:rPr>
              <w:t>4.</w:t>
            </w:r>
          </w:p>
        </w:tc>
        <w:tc>
          <w:tcPr>
            <w:tcW w:w="1530" w:type="dxa"/>
          </w:tcPr>
          <w:p w14:paraId="65BD2A96" w14:textId="77777777" w:rsidR="00CF158F" w:rsidRDefault="00CF158F" w:rsidP="00043262">
            <w:pPr>
              <w:rPr>
                <w:b/>
                <w:sz w:val="24"/>
              </w:rPr>
            </w:pPr>
          </w:p>
        </w:tc>
        <w:tc>
          <w:tcPr>
            <w:tcW w:w="1350" w:type="dxa"/>
            <w:gridSpan w:val="2"/>
          </w:tcPr>
          <w:p w14:paraId="2517A206" w14:textId="77777777" w:rsidR="00CF158F" w:rsidRDefault="00CF158F" w:rsidP="00043262">
            <w:pPr>
              <w:rPr>
                <w:b/>
                <w:sz w:val="24"/>
              </w:rPr>
            </w:pPr>
          </w:p>
        </w:tc>
        <w:tc>
          <w:tcPr>
            <w:tcW w:w="1530" w:type="dxa"/>
          </w:tcPr>
          <w:p w14:paraId="446AB2E7" w14:textId="77777777" w:rsidR="00CF158F" w:rsidRDefault="00CF158F" w:rsidP="00043262">
            <w:pPr>
              <w:rPr>
                <w:b/>
                <w:sz w:val="24"/>
              </w:rPr>
            </w:pPr>
          </w:p>
        </w:tc>
        <w:tc>
          <w:tcPr>
            <w:tcW w:w="1800" w:type="dxa"/>
          </w:tcPr>
          <w:p w14:paraId="16AF7861" w14:textId="776A4F22" w:rsidR="00CF158F" w:rsidRDefault="00CF158F" w:rsidP="00043262">
            <w:pPr>
              <w:rPr>
                <w:b/>
                <w:sz w:val="24"/>
              </w:rPr>
            </w:pPr>
          </w:p>
        </w:tc>
        <w:tc>
          <w:tcPr>
            <w:tcW w:w="2081" w:type="dxa"/>
          </w:tcPr>
          <w:p w14:paraId="423381B9" w14:textId="77777777" w:rsidR="00CF158F" w:rsidRDefault="00CF158F" w:rsidP="00043262">
            <w:pPr>
              <w:rPr>
                <w:b/>
                <w:sz w:val="24"/>
              </w:rPr>
            </w:pPr>
          </w:p>
        </w:tc>
        <w:tc>
          <w:tcPr>
            <w:tcW w:w="1879" w:type="dxa"/>
          </w:tcPr>
          <w:p w14:paraId="090D9D9A" w14:textId="77777777" w:rsidR="00CF158F" w:rsidRDefault="00CF158F" w:rsidP="00043262">
            <w:pPr>
              <w:rPr>
                <w:b/>
                <w:sz w:val="24"/>
              </w:rPr>
            </w:pPr>
          </w:p>
        </w:tc>
      </w:tr>
      <w:tr w:rsidR="00CF158F" w14:paraId="31511D62" w14:textId="6A63D30B" w:rsidTr="00CC0ABC">
        <w:trPr>
          <w:trHeight w:val="70"/>
        </w:trPr>
        <w:tc>
          <w:tcPr>
            <w:tcW w:w="630" w:type="dxa"/>
          </w:tcPr>
          <w:p w14:paraId="63A572E4" w14:textId="77777777" w:rsidR="00CF158F" w:rsidRPr="00043262" w:rsidRDefault="00CF158F" w:rsidP="00043262">
            <w:pPr>
              <w:jc w:val="center"/>
              <w:rPr>
                <w:sz w:val="24"/>
              </w:rPr>
            </w:pPr>
            <w:r w:rsidRPr="00043262">
              <w:rPr>
                <w:sz w:val="24"/>
              </w:rPr>
              <w:t>5.</w:t>
            </w:r>
          </w:p>
        </w:tc>
        <w:tc>
          <w:tcPr>
            <w:tcW w:w="1530" w:type="dxa"/>
          </w:tcPr>
          <w:p w14:paraId="5D357AA7" w14:textId="77777777" w:rsidR="00CF158F" w:rsidRDefault="00CF158F" w:rsidP="00043262">
            <w:pPr>
              <w:rPr>
                <w:b/>
                <w:sz w:val="24"/>
              </w:rPr>
            </w:pPr>
          </w:p>
        </w:tc>
        <w:tc>
          <w:tcPr>
            <w:tcW w:w="1350" w:type="dxa"/>
            <w:gridSpan w:val="2"/>
          </w:tcPr>
          <w:p w14:paraId="67AF5319" w14:textId="77777777" w:rsidR="00CF158F" w:rsidRDefault="00CF158F" w:rsidP="00043262">
            <w:pPr>
              <w:rPr>
                <w:b/>
                <w:sz w:val="24"/>
              </w:rPr>
            </w:pPr>
          </w:p>
        </w:tc>
        <w:tc>
          <w:tcPr>
            <w:tcW w:w="1530" w:type="dxa"/>
          </w:tcPr>
          <w:p w14:paraId="526FDF14" w14:textId="77777777" w:rsidR="00CF158F" w:rsidRDefault="00CF158F" w:rsidP="00043262">
            <w:pPr>
              <w:rPr>
                <w:b/>
                <w:sz w:val="24"/>
              </w:rPr>
            </w:pPr>
          </w:p>
        </w:tc>
        <w:tc>
          <w:tcPr>
            <w:tcW w:w="1800" w:type="dxa"/>
          </w:tcPr>
          <w:p w14:paraId="4C13DEA4" w14:textId="4C5E22F5" w:rsidR="00CF158F" w:rsidRDefault="00CF158F" w:rsidP="00043262">
            <w:pPr>
              <w:rPr>
                <w:b/>
                <w:sz w:val="24"/>
              </w:rPr>
            </w:pPr>
          </w:p>
        </w:tc>
        <w:tc>
          <w:tcPr>
            <w:tcW w:w="2081" w:type="dxa"/>
          </w:tcPr>
          <w:p w14:paraId="3E4E2DE7" w14:textId="77777777" w:rsidR="00CF158F" w:rsidRDefault="00CF158F" w:rsidP="00043262">
            <w:pPr>
              <w:rPr>
                <w:b/>
                <w:sz w:val="24"/>
              </w:rPr>
            </w:pPr>
          </w:p>
        </w:tc>
        <w:tc>
          <w:tcPr>
            <w:tcW w:w="1879" w:type="dxa"/>
          </w:tcPr>
          <w:p w14:paraId="12A42C62" w14:textId="77777777" w:rsidR="00CF158F" w:rsidRDefault="00CF158F" w:rsidP="00043262">
            <w:pPr>
              <w:rPr>
                <w:b/>
                <w:sz w:val="24"/>
              </w:rPr>
            </w:pPr>
          </w:p>
        </w:tc>
      </w:tr>
    </w:tbl>
    <w:p w14:paraId="45464272" w14:textId="77777777" w:rsidR="00DF3510" w:rsidRDefault="00DF3510" w:rsidP="00572651">
      <w:pPr>
        <w:rPr>
          <w:b/>
          <w:sz w:val="24"/>
        </w:rPr>
      </w:pPr>
    </w:p>
    <w:tbl>
      <w:tblPr>
        <w:tblStyle w:val="TableGrid"/>
        <w:tblW w:w="10800" w:type="dxa"/>
        <w:tblInd w:w="-905" w:type="dxa"/>
        <w:tblLook w:val="04A0" w:firstRow="1" w:lastRow="0" w:firstColumn="1" w:lastColumn="0" w:noHBand="0" w:noVBand="1"/>
      </w:tblPr>
      <w:tblGrid>
        <w:gridCol w:w="10800"/>
      </w:tblGrid>
      <w:tr w:rsidR="00961F07" w14:paraId="1EC51A22" w14:textId="77777777" w:rsidTr="00CC0ABC">
        <w:tc>
          <w:tcPr>
            <w:tcW w:w="10800" w:type="dxa"/>
            <w:shd w:val="clear" w:color="auto" w:fill="000000" w:themeFill="text1"/>
          </w:tcPr>
          <w:p w14:paraId="5FC4DFA8" w14:textId="77777777" w:rsidR="00961F07" w:rsidRDefault="00134A9A" w:rsidP="00961F07">
            <w:pPr>
              <w:jc w:val="center"/>
              <w:rPr>
                <w:b/>
                <w:sz w:val="24"/>
              </w:rPr>
            </w:pPr>
            <w:r>
              <w:rPr>
                <w:b/>
                <w:sz w:val="24"/>
              </w:rPr>
              <w:lastRenderedPageBreak/>
              <w:t>TERMS AND CONDITIONS</w:t>
            </w:r>
          </w:p>
        </w:tc>
      </w:tr>
      <w:tr w:rsidR="00961F07" w14:paraId="2B8D6EF9" w14:textId="77777777" w:rsidTr="00CC0ABC">
        <w:tc>
          <w:tcPr>
            <w:tcW w:w="10800" w:type="dxa"/>
          </w:tcPr>
          <w:p w14:paraId="0A8845A0" w14:textId="65F8C581" w:rsidR="00961F07" w:rsidRPr="006F5A24" w:rsidRDefault="00961F07" w:rsidP="00572651">
            <w:pPr>
              <w:rPr>
                <w:rFonts w:ascii="Arial" w:hAnsi="Arial" w:cs="Arial"/>
                <w:sz w:val="20"/>
                <w:lang w:val="en-GB"/>
              </w:rPr>
            </w:pPr>
            <w:r w:rsidRPr="00961F07">
              <w:rPr>
                <w:rFonts w:ascii="Arial" w:hAnsi="Arial" w:cs="Arial"/>
                <w:sz w:val="20"/>
                <w:lang w:val="en-GB"/>
              </w:rPr>
              <w:t>1. The Company shall be deemed to have successfully applied for</w:t>
            </w:r>
            <w:r w:rsidRPr="006F5A24">
              <w:rPr>
                <w:rFonts w:ascii="Arial" w:hAnsi="Arial" w:cs="Arial"/>
                <w:sz w:val="20"/>
                <w:lang w:val="en-GB"/>
              </w:rPr>
              <w:t xml:space="preserve"> NETF Collaborative Fund o</w:t>
            </w:r>
            <w:r w:rsidRPr="00961F07">
              <w:rPr>
                <w:rFonts w:ascii="Arial" w:hAnsi="Arial" w:cs="Arial"/>
                <w:sz w:val="20"/>
                <w:lang w:val="en-GB"/>
              </w:rPr>
              <w:t>nly if it has received an</w:t>
            </w:r>
            <w:r w:rsidRPr="00961F07">
              <w:rPr>
                <w:rFonts w:ascii="Arial" w:hAnsi="Arial" w:cs="Arial"/>
                <w:bCs/>
                <w:sz w:val="20"/>
                <w:lang w:val="en-GB"/>
              </w:rPr>
              <w:t xml:space="preserve"> </w:t>
            </w:r>
            <w:r w:rsidRPr="00961F07">
              <w:rPr>
                <w:rFonts w:ascii="Arial" w:hAnsi="Arial" w:cs="Arial"/>
                <w:sz w:val="20"/>
                <w:lang w:val="en-GB"/>
              </w:rPr>
              <w:t>acknowledgement from</w:t>
            </w:r>
            <w:r w:rsidR="00B864B1" w:rsidRPr="006F5A24">
              <w:rPr>
                <w:rFonts w:ascii="Arial" w:hAnsi="Arial" w:cs="Arial"/>
                <w:sz w:val="20"/>
                <w:lang w:val="en-GB"/>
              </w:rPr>
              <w:t xml:space="preserve"> the Union </w:t>
            </w:r>
            <w:r w:rsidRPr="00961F07">
              <w:rPr>
                <w:rFonts w:ascii="Arial" w:hAnsi="Arial" w:cs="Arial"/>
                <w:sz w:val="20"/>
                <w:lang w:val="en-GB"/>
              </w:rPr>
              <w:t xml:space="preserve">informing of a successful registration. For avoidance of doubt, the conditions set out in this application form do not form a binding contractual obligation on either party, </w:t>
            </w:r>
            <w:proofErr w:type="gramStart"/>
            <w:r w:rsidRPr="00961F07">
              <w:rPr>
                <w:rFonts w:ascii="Arial" w:hAnsi="Arial" w:cs="Arial"/>
                <w:sz w:val="20"/>
                <w:lang w:val="en-GB"/>
              </w:rPr>
              <w:t>and</w:t>
            </w:r>
            <w:proofErr w:type="gramEnd"/>
            <w:r w:rsidRPr="006F5A24">
              <w:rPr>
                <w:rFonts w:ascii="Arial" w:hAnsi="Arial" w:cs="Arial"/>
                <w:sz w:val="20"/>
                <w:lang w:val="en-GB"/>
              </w:rPr>
              <w:t xml:space="preserve"> National Trades Union Congress (</w:t>
            </w:r>
            <w:r w:rsidRPr="00961F07">
              <w:rPr>
                <w:rFonts w:ascii="Arial" w:hAnsi="Arial" w:cs="Arial"/>
                <w:sz w:val="20"/>
                <w:lang w:val="en-GB"/>
              </w:rPr>
              <w:t xml:space="preserve">“NTUC”) has the absolute discretion to refuse to disburse to the Company sums under the </w:t>
            </w:r>
            <w:r w:rsidRPr="006F5A24">
              <w:rPr>
                <w:rFonts w:ascii="Arial" w:hAnsi="Arial" w:cs="Arial"/>
                <w:sz w:val="20"/>
                <w:lang w:val="en-GB"/>
              </w:rPr>
              <w:t>NETF Collaborative Fund</w:t>
            </w:r>
            <w:r w:rsidRPr="00961F07">
              <w:rPr>
                <w:rFonts w:ascii="Arial" w:hAnsi="Arial" w:cs="Arial"/>
                <w:sz w:val="20"/>
                <w:lang w:val="en-GB"/>
              </w:rPr>
              <w:t xml:space="preserve"> at any time for any reason.</w:t>
            </w:r>
            <w:r w:rsidR="005652EC">
              <w:rPr>
                <w:rFonts w:ascii="Arial" w:hAnsi="Arial" w:cs="Arial"/>
                <w:sz w:val="20"/>
              </w:rPr>
              <w:t xml:space="preserve"> </w:t>
            </w:r>
          </w:p>
          <w:p w14:paraId="28E3B23D" w14:textId="77777777" w:rsidR="00961F07" w:rsidRPr="006F5A24" w:rsidRDefault="00961F07" w:rsidP="00572651">
            <w:pPr>
              <w:rPr>
                <w:rFonts w:ascii="Arial" w:hAnsi="Arial" w:cs="Arial"/>
                <w:sz w:val="20"/>
              </w:rPr>
            </w:pPr>
          </w:p>
          <w:p w14:paraId="4239A0F5" w14:textId="77777777" w:rsidR="004F3C85" w:rsidRPr="006F5A24" w:rsidRDefault="00961F07" w:rsidP="00572651">
            <w:pPr>
              <w:rPr>
                <w:rFonts w:ascii="Arial" w:hAnsi="Arial" w:cs="Arial"/>
                <w:sz w:val="20"/>
              </w:rPr>
            </w:pPr>
            <w:r w:rsidRPr="006F5A24">
              <w:rPr>
                <w:rFonts w:ascii="Arial" w:hAnsi="Arial" w:cs="Arial"/>
                <w:sz w:val="20"/>
              </w:rPr>
              <w:t>2. By submitting the NCF application, the Company declares that it has met</w:t>
            </w:r>
            <w:r w:rsidR="004F3C85" w:rsidRPr="006F5A24">
              <w:rPr>
                <w:rFonts w:ascii="Arial" w:hAnsi="Arial" w:cs="Arial"/>
                <w:sz w:val="20"/>
              </w:rPr>
              <w:t xml:space="preserve"> and agree with</w:t>
            </w:r>
            <w:r w:rsidRPr="006F5A24">
              <w:rPr>
                <w:rFonts w:ascii="Arial" w:hAnsi="Arial" w:cs="Arial"/>
                <w:sz w:val="20"/>
              </w:rPr>
              <w:t xml:space="preserve"> all the following</w:t>
            </w:r>
            <w:r w:rsidR="004F3C85" w:rsidRPr="006F5A24">
              <w:rPr>
                <w:rFonts w:ascii="Arial" w:hAnsi="Arial" w:cs="Arial"/>
                <w:sz w:val="20"/>
              </w:rPr>
              <w:t>:</w:t>
            </w:r>
          </w:p>
          <w:p w14:paraId="37E0A5D4" w14:textId="77777777" w:rsidR="004F3C85" w:rsidRPr="006F5A24" w:rsidRDefault="004F3C85" w:rsidP="00572651">
            <w:pPr>
              <w:rPr>
                <w:rFonts w:ascii="Arial" w:hAnsi="Arial" w:cs="Arial"/>
                <w:sz w:val="20"/>
              </w:rPr>
            </w:pPr>
          </w:p>
          <w:p w14:paraId="40469327" w14:textId="77777777" w:rsidR="00961F07" w:rsidRPr="006F5A24" w:rsidRDefault="004F3C85" w:rsidP="00572651">
            <w:pPr>
              <w:rPr>
                <w:rFonts w:ascii="Arial" w:hAnsi="Arial" w:cs="Arial"/>
                <w:sz w:val="20"/>
              </w:rPr>
            </w:pPr>
            <w:r w:rsidRPr="006F5A24">
              <w:rPr>
                <w:rFonts w:ascii="Arial" w:hAnsi="Arial" w:cs="Arial"/>
                <w:sz w:val="20"/>
              </w:rPr>
              <w:t>a) E</w:t>
            </w:r>
            <w:r w:rsidR="00961F07" w:rsidRPr="006F5A24">
              <w:rPr>
                <w:rFonts w:ascii="Arial" w:hAnsi="Arial" w:cs="Arial"/>
                <w:sz w:val="20"/>
              </w:rPr>
              <w:t>ligibility criteria:</w:t>
            </w:r>
          </w:p>
          <w:p w14:paraId="6E88108A" w14:textId="77777777" w:rsidR="00961F07" w:rsidRPr="006F5A24" w:rsidRDefault="00961F07" w:rsidP="004F3C85">
            <w:pPr>
              <w:pStyle w:val="ListParagraph"/>
              <w:numPr>
                <w:ilvl w:val="0"/>
                <w:numId w:val="3"/>
              </w:numPr>
              <w:rPr>
                <w:rFonts w:ascii="Arial" w:hAnsi="Arial" w:cs="Arial"/>
                <w:sz w:val="20"/>
              </w:rPr>
            </w:pPr>
            <w:r w:rsidRPr="006F5A24">
              <w:rPr>
                <w:rFonts w:ascii="Arial" w:hAnsi="Arial" w:cs="Arial"/>
                <w:sz w:val="20"/>
              </w:rPr>
              <w:t xml:space="preserve">The Company is unionised </w:t>
            </w:r>
          </w:p>
          <w:p w14:paraId="74EF6202" w14:textId="77777777" w:rsidR="005B5078" w:rsidRPr="006F5A24" w:rsidRDefault="005B5078" w:rsidP="004F3C85">
            <w:pPr>
              <w:pStyle w:val="ListParagraph"/>
              <w:numPr>
                <w:ilvl w:val="0"/>
                <w:numId w:val="3"/>
              </w:numPr>
              <w:rPr>
                <w:rFonts w:ascii="Arial" w:hAnsi="Arial" w:cs="Arial"/>
                <w:sz w:val="20"/>
              </w:rPr>
            </w:pPr>
            <w:r w:rsidRPr="006F5A24">
              <w:rPr>
                <w:rFonts w:ascii="Arial" w:hAnsi="Arial" w:cs="Arial"/>
                <w:sz w:val="20"/>
              </w:rPr>
              <w:t xml:space="preserve">The Company will sponsor the full training fees for </w:t>
            </w:r>
            <w:proofErr w:type="spellStart"/>
            <w:proofErr w:type="gramStart"/>
            <w:r w:rsidRPr="006F5A24">
              <w:rPr>
                <w:rFonts w:ascii="Arial" w:hAnsi="Arial" w:cs="Arial"/>
                <w:sz w:val="20"/>
              </w:rPr>
              <w:t>it’s</w:t>
            </w:r>
            <w:proofErr w:type="spellEnd"/>
            <w:proofErr w:type="gramEnd"/>
            <w:r w:rsidRPr="006F5A24">
              <w:rPr>
                <w:rFonts w:ascii="Arial" w:hAnsi="Arial" w:cs="Arial"/>
                <w:sz w:val="20"/>
              </w:rPr>
              <w:t xml:space="preserve"> Employee</w:t>
            </w:r>
          </w:p>
          <w:p w14:paraId="1E8FEBE0" w14:textId="77777777" w:rsidR="00961F07" w:rsidRPr="006F5A24" w:rsidRDefault="00961F07" w:rsidP="004F3C85">
            <w:pPr>
              <w:pStyle w:val="ListParagraph"/>
              <w:numPr>
                <w:ilvl w:val="0"/>
                <w:numId w:val="3"/>
              </w:numPr>
              <w:rPr>
                <w:rFonts w:ascii="Arial" w:hAnsi="Arial" w:cs="Arial"/>
                <w:sz w:val="20"/>
              </w:rPr>
            </w:pPr>
            <w:r w:rsidRPr="006F5A24">
              <w:rPr>
                <w:rFonts w:ascii="Arial" w:hAnsi="Arial" w:cs="Arial"/>
                <w:sz w:val="20"/>
              </w:rPr>
              <w:t xml:space="preserve">The Employee send for training are valid NTUC union members </w:t>
            </w:r>
          </w:p>
          <w:p w14:paraId="1258C1AD" w14:textId="77777777" w:rsidR="00961F07" w:rsidRPr="006F5A24" w:rsidRDefault="00961F07" w:rsidP="004F3C85">
            <w:pPr>
              <w:pStyle w:val="ListParagraph"/>
              <w:numPr>
                <w:ilvl w:val="0"/>
                <w:numId w:val="3"/>
              </w:numPr>
              <w:rPr>
                <w:rFonts w:ascii="Arial" w:hAnsi="Arial" w:cs="Arial"/>
                <w:sz w:val="20"/>
              </w:rPr>
            </w:pPr>
            <w:r w:rsidRPr="006F5A24">
              <w:rPr>
                <w:rFonts w:ascii="Arial" w:hAnsi="Arial" w:cs="Arial"/>
                <w:sz w:val="20"/>
              </w:rPr>
              <w:t>The Employee send for training will complete the training programme or at least achieve the minimum required attendance rate stipulated by the Training Provider</w:t>
            </w:r>
          </w:p>
          <w:p w14:paraId="720AC065" w14:textId="77777777" w:rsidR="004F3C85" w:rsidRPr="006F5A24" w:rsidRDefault="004F3C85" w:rsidP="004F3C85">
            <w:pPr>
              <w:rPr>
                <w:rFonts w:ascii="Arial" w:hAnsi="Arial" w:cs="Arial"/>
                <w:sz w:val="20"/>
              </w:rPr>
            </w:pPr>
          </w:p>
          <w:p w14:paraId="2183C586" w14:textId="77777777" w:rsidR="004F3C85" w:rsidRPr="006F5A24" w:rsidRDefault="004F3C85" w:rsidP="004F3C85">
            <w:pPr>
              <w:rPr>
                <w:rFonts w:ascii="Arial" w:hAnsi="Arial" w:cs="Arial"/>
                <w:sz w:val="20"/>
              </w:rPr>
            </w:pPr>
            <w:r w:rsidRPr="006F5A24">
              <w:rPr>
                <w:rFonts w:ascii="Arial" w:hAnsi="Arial" w:cs="Arial"/>
                <w:sz w:val="20"/>
              </w:rPr>
              <w:t xml:space="preserve">b) Funding criteria: </w:t>
            </w:r>
          </w:p>
          <w:p w14:paraId="573D6FA2" w14:textId="77777777" w:rsidR="00A55DCE" w:rsidRPr="00CC0ABC" w:rsidRDefault="00A55DCE" w:rsidP="004F3C85">
            <w:pPr>
              <w:pStyle w:val="ListParagraph"/>
              <w:numPr>
                <w:ilvl w:val="0"/>
                <w:numId w:val="4"/>
              </w:numPr>
              <w:rPr>
                <w:rFonts w:ascii="Arial" w:hAnsi="Arial" w:cs="Arial"/>
                <w:sz w:val="20"/>
                <w:szCs w:val="20"/>
              </w:rPr>
            </w:pPr>
            <w:r w:rsidRPr="00CC0ABC">
              <w:rPr>
                <w:rFonts w:ascii="Arial" w:hAnsi="Arial" w:cs="Arial"/>
                <w:sz w:val="20"/>
                <w:szCs w:val="20"/>
                <w:lang w:val="en-US"/>
              </w:rPr>
              <w:t xml:space="preserve">The NCF will </w:t>
            </w:r>
            <w:r w:rsidRPr="00CC0ABC">
              <w:rPr>
                <w:rFonts w:ascii="Arial" w:hAnsi="Arial" w:cs="Arial"/>
                <w:bCs/>
                <w:sz w:val="20"/>
                <w:szCs w:val="20"/>
                <w:lang w:val="en-US"/>
              </w:rPr>
              <w:t>co-fund</w:t>
            </w:r>
            <w:r w:rsidRPr="00CC0ABC">
              <w:rPr>
                <w:rFonts w:ascii="Arial" w:hAnsi="Arial" w:cs="Arial"/>
                <w:sz w:val="20"/>
                <w:szCs w:val="20"/>
                <w:lang w:val="en-US"/>
              </w:rPr>
              <w:t xml:space="preserve"> &amp; </w:t>
            </w:r>
            <w:r w:rsidRPr="00CC0ABC">
              <w:rPr>
                <w:rFonts w:ascii="Arial" w:hAnsi="Arial" w:cs="Arial"/>
                <w:bCs/>
                <w:sz w:val="20"/>
                <w:szCs w:val="20"/>
                <w:lang w:val="en-US"/>
              </w:rPr>
              <w:t xml:space="preserve">support 50% unfunded course fees for eligible </w:t>
            </w:r>
            <w:r w:rsidRPr="00CC0ABC">
              <w:rPr>
                <w:rFonts w:ascii="Arial" w:hAnsi="Arial" w:cs="Arial"/>
                <w:sz w:val="20"/>
                <w:szCs w:val="20"/>
              </w:rPr>
              <w:t xml:space="preserve">unionised company and employee (NTUC member) </w:t>
            </w:r>
          </w:p>
          <w:p w14:paraId="6AF07E67" w14:textId="77777777" w:rsidR="004F3C85" w:rsidRPr="00CC0ABC" w:rsidRDefault="004F3C85" w:rsidP="004F3C85">
            <w:pPr>
              <w:pStyle w:val="ListParagraph"/>
              <w:numPr>
                <w:ilvl w:val="0"/>
                <w:numId w:val="4"/>
              </w:numPr>
              <w:rPr>
                <w:rFonts w:ascii="Arial" w:hAnsi="Arial" w:cs="Arial"/>
                <w:sz w:val="20"/>
                <w:szCs w:val="20"/>
              </w:rPr>
            </w:pPr>
            <w:r w:rsidRPr="00CC0ABC">
              <w:rPr>
                <w:rFonts w:ascii="Arial" w:hAnsi="Arial" w:cs="Arial"/>
                <w:sz w:val="20"/>
                <w:szCs w:val="20"/>
              </w:rPr>
              <w:t>The NCF funding shall at no time exceed $250 per eligible NTUC member per year</w:t>
            </w:r>
          </w:p>
          <w:p w14:paraId="395F2353" w14:textId="11B95E99" w:rsidR="009D5F91" w:rsidRPr="009D5F91" w:rsidRDefault="004F3C85" w:rsidP="00121195">
            <w:pPr>
              <w:pStyle w:val="ListParagraph"/>
              <w:numPr>
                <w:ilvl w:val="0"/>
                <w:numId w:val="4"/>
              </w:numPr>
              <w:rPr>
                <w:rFonts w:ascii="Arial" w:hAnsi="Arial" w:cs="Arial"/>
                <w:sz w:val="20"/>
                <w:szCs w:val="20"/>
              </w:rPr>
            </w:pPr>
            <w:r w:rsidRPr="00CC0ABC">
              <w:rPr>
                <w:rFonts w:ascii="Arial" w:hAnsi="Arial" w:cs="Arial"/>
                <w:sz w:val="20"/>
                <w:szCs w:val="20"/>
              </w:rPr>
              <w:t>The NCF funding shall at no time exceed the Company cap o</w:t>
            </w:r>
            <w:r w:rsidR="000F6B70">
              <w:rPr>
                <w:rFonts w:ascii="Arial" w:hAnsi="Arial" w:cs="Arial"/>
                <w:sz w:val="20"/>
                <w:szCs w:val="20"/>
              </w:rPr>
              <w:t>f</w:t>
            </w:r>
            <w:r w:rsidRPr="00CC0ABC">
              <w:rPr>
                <w:rFonts w:ascii="Arial" w:hAnsi="Arial" w:cs="Arial"/>
                <w:sz w:val="20"/>
                <w:szCs w:val="20"/>
              </w:rPr>
              <w:t xml:space="preserve"> $</w:t>
            </w:r>
            <w:r w:rsidR="003B3DCC">
              <w:rPr>
                <w:rFonts w:ascii="Arial" w:hAnsi="Arial" w:cs="Arial"/>
                <w:sz w:val="20"/>
                <w:szCs w:val="20"/>
              </w:rPr>
              <w:t>5</w:t>
            </w:r>
            <w:r w:rsidR="00E61EC6" w:rsidRPr="00CC0ABC">
              <w:rPr>
                <w:rFonts w:ascii="Arial" w:hAnsi="Arial" w:cs="Arial"/>
                <w:sz w:val="20"/>
                <w:szCs w:val="20"/>
              </w:rPr>
              <w:t>0</w:t>
            </w:r>
            <w:r w:rsidRPr="00CC0ABC">
              <w:rPr>
                <w:rFonts w:ascii="Arial" w:hAnsi="Arial" w:cs="Arial"/>
                <w:sz w:val="20"/>
                <w:szCs w:val="20"/>
              </w:rPr>
              <w:t>,000</w:t>
            </w:r>
            <w:r w:rsidR="004D4C3C">
              <w:rPr>
                <w:rFonts w:ascii="Arial" w:hAnsi="Arial" w:cs="Arial"/>
                <w:sz w:val="20"/>
                <w:szCs w:val="20"/>
              </w:rPr>
              <w:t xml:space="preserve"> per year</w:t>
            </w:r>
            <w:r w:rsidR="00CC0ABC" w:rsidRPr="00CC0ABC">
              <w:rPr>
                <w:rFonts w:ascii="Arial" w:eastAsia="Times New Roman" w:hAnsi="Arial" w:cs="Arial"/>
                <w:sz w:val="20"/>
                <w:szCs w:val="20"/>
                <w:lang w:eastAsia="en-SG"/>
              </w:rPr>
              <w:t xml:space="preserve"> </w:t>
            </w:r>
          </w:p>
          <w:p w14:paraId="316D364A" w14:textId="4CC8407F" w:rsidR="004F3C85" w:rsidRPr="00CC0ABC" w:rsidRDefault="00CC0ABC" w:rsidP="00121195">
            <w:pPr>
              <w:pStyle w:val="ListParagraph"/>
              <w:numPr>
                <w:ilvl w:val="0"/>
                <w:numId w:val="4"/>
              </w:numPr>
              <w:rPr>
                <w:rFonts w:ascii="Arial" w:hAnsi="Arial" w:cs="Arial"/>
                <w:sz w:val="20"/>
                <w:szCs w:val="20"/>
              </w:rPr>
            </w:pPr>
            <w:r w:rsidRPr="00CC0ABC">
              <w:rPr>
                <w:rFonts w:ascii="Arial" w:eastAsia="Times New Roman" w:hAnsi="Arial" w:cs="Arial"/>
                <w:sz w:val="20"/>
                <w:szCs w:val="20"/>
                <w:lang w:eastAsia="en-SG"/>
              </w:rPr>
              <w:t>The employee(s) will not claim Union Training Assistance Programme (UTAP) for the course attended</w:t>
            </w:r>
          </w:p>
          <w:p w14:paraId="4785B052" w14:textId="77777777" w:rsidR="00CC0ABC" w:rsidRPr="00CC0ABC" w:rsidRDefault="00CC0ABC" w:rsidP="00CC0ABC">
            <w:pPr>
              <w:pStyle w:val="ListParagraph"/>
              <w:rPr>
                <w:rFonts w:ascii="Arial" w:hAnsi="Arial" w:cs="Arial"/>
                <w:sz w:val="20"/>
              </w:rPr>
            </w:pPr>
          </w:p>
          <w:p w14:paraId="45C872EC" w14:textId="2B3E835D" w:rsidR="0044003B" w:rsidRPr="006F5A24" w:rsidRDefault="00961F07" w:rsidP="00961F07">
            <w:pPr>
              <w:rPr>
                <w:rFonts w:ascii="Arial" w:hAnsi="Arial" w:cs="Arial"/>
                <w:sz w:val="20"/>
                <w:lang w:val="en-GB"/>
              </w:rPr>
            </w:pPr>
            <w:r w:rsidRPr="006F5A24">
              <w:rPr>
                <w:rFonts w:ascii="Arial" w:hAnsi="Arial" w:cs="Arial"/>
                <w:sz w:val="20"/>
              </w:rPr>
              <w:t xml:space="preserve">3.  </w:t>
            </w:r>
            <w:r w:rsidR="00193E74">
              <w:rPr>
                <w:rFonts w:ascii="Arial" w:hAnsi="Arial" w:cs="Arial"/>
                <w:sz w:val="20"/>
              </w:rPr>
              <w:t>The course</w:t>
            </w:r>
            <w:r w:rsidR="00226BE8">
              <w:rPr>
                <w:rFonts w:ascii="Arial" w:hAnsi="Arial" w:cs="Arial"/>
                <w:sz w:val="20"/>
              </w:rPr>
              <w:t>(s)</w:t>
            </w:r>
            <w:r w:rsidR="00193E74">
              <w:rPr>
                <w:rFonts w:ascii="Arial" w:hAnsi="Arial" w:cs="Arial"/>
                <w:sz w:val="20"/>
              </w:rPr>
              <w:t xml:space="preserve"> must be attended within the NCF approved period. </w:t>
            </w:r>
            <w:r w:rsidRPr="006F5A24">
              <w:rPr>
                <w:rFonts w:ascii="Arial" w:hAnsi="Arial" w:cs="Arial"/>
                <w:sz w:val="20"/>
              </w:rPr>
              <w:t xml:space="preserve">At the end of the course, the Company is required to submit all relevant documents as stipulated in Annex </w:t>
            </w:r>
            <w:r w:rsidR="0087531E">
              <w:rPr>
                <w:rFonts w:ascii="Arial" w:hAnsi="Arial" w:cs="Arial"/>
                <w:sz w:val="20"/>
              </w:rPr>
              <w:t>B</w:t>
            </w:r>
            <w:r w:rsidRPr="006F5A24">
              <w:rPr>
                <w:rFonts w:ascii="Arial" w:hAnsi="Arial" w:cs="Arial"/>
                <w:sz w:val="20"/>
              </w:rPr>
              <w:t xml:space="preserve">. </w:t>
            </w:r>
            <w:r w:rsidRPr="006F5A24">
              <w:rPr>
                <w:rFonts w:ascii="Arial" w:hAnsi="Arial" w:cs="Arial"/>
                <w:sz w:val="20"/>
                <w:lang w:val="en-GB"/>
              </w:rPr>
              <w:t>Claims must be submitted within 3 months from course completion date, failing which NTUC reserves the right to revoke the grant. NTUC</w:t>
            </w:r>
            <w:r w:rsidR="00B864B1" w:rsidRPr="006F5A24">
              <w:rPr>
                <w:rFonts w:ascii="Arial" w:hAnsi="Arial" w:cs="Arial"/>
                <w:sz w:val="20"/>
                <w:lang w:val="en-GB"/>
              </w:rPr>
              <w:t xml:space="preserve"> representative</w:t>
            </w:r>
            <w:r w:rsidRPr="006F5A24">
              <w:rPr>
                <w:rFonts w:ascii="Arial" w:hAnsi="Arial" w:cs="Arial"/>
                <w:sz w:val="20"/>
                <w:lang w:val="en-GB"/>
              </w:rPr>
              <w:t xml:space="preserve"> will be entitled to contact the Company for the purposes of current and future grant administration (including but not limited to clarifications on current application).</w:t>
            </w:r>
          </w:p>
          <w:p w14:paraId="35EDB0DC" w14:textId="77777777" w:rsidR="0044003B" w:rsidRPr="006F5A24" w:rsidRDefault="0044003B" w:rsidP="00961F07">
            <w:pPr>
              <w:rPr>
                <w:rFonts w:ascii="Arial" w:hAnsi="Arial" w:cs="Arial"/>
                <w:sz w:val="20"/>
                <w:lang w:val="en-GB"/>
              </w:rPr>
            </w:pPr>
          </w:p>
          <w:p w14:paraId="7AA6BBB0" w14:textId="5E0E2E15" w:rsidR="0044003B" w:rsidRPr="006F5A24" w:rsidRDefault="0044003B" w:rsidP="0044003B">
            <w:pPr>
              <w:rPr>
                <w:rFonts w:ascii="Arial" w:hAnsi="Arial" w:cs="Arial"/>
                <w:sz w:val="20"/>
                <w:lang w:val="en-GB"/>
              </w:rPr>
            </w:pPr>
            <w:r w:rsidRPr="006F5A24">
              <w:rPr>
                <w:rFonts w:ascii="Arial" w:hAnsi="Arial" w:cs="Arial"/>
                <w:sz w:val="20"/>
                <w:lang w:val="en-GB"/>
              </w:rPr>
              <w:t>4</w:t>
            </w:r>
            <w:r w:rsidRPr="0044003B">
              <w:rPr>
                <w:rFonts w:ascii="Arial" w:hAnsi="Arial" w:cs="Arial"/>
                <w:sz w:val="20"/>
                <w:lang w:val="en-GB"/>
              </w:rPr>
              <w:t xml:space="preserve">. The Company has not suppressed any material information, and all information provided or to be provided by the Company is or will be truthful and accurate. In this regard, NTUC shall be entitled to inspect the Company premises and the abovementioned records. A breach of this condition shall disqualify the Company of eligibility to receive the </w:t>
            </w:r>
            <w:r w:rsidR="004F3C85" w:rsidRPr="006F5A24">
              <w:rPr>
                <w:rFonts w:ascii="Arial" w:hAnsi="Arial" w:cs="Arial"/>
                <w:sz w:val="20"/>
                <w:lang w:val="en-GB"/>
              </w:rPr>
              <w:t>NCF</w:t>
            </w:r>
            <w:r w:rsidRPr="0044003B">
              <w:rPr>
                <w:rFonts w:ascii="Arial" w:hAnsi="Arial" w:cs="Arial"/>
                <w:sz w:val="20"/>
                <w:lang w:val="en-GB"/>
              </w:rPr>
              <w:t xml:space="preserve"> on basis of fraud. Any false information provided may constitute an offence under the Penal Code (Chapter 224).</w:t>
            </w:r>
            <w:r w:rsidR="00003F95" w:rsidRPr="006F5A24">
              <w:rPr>
                <w:rFonts w:ascii="Arial" w:hAnsi="Arial" w:cs="Arial"/>
                <w:sz w:val="20"/>
                <w:lang w:val="en-GB"/>
              </w:rPr>
              <w:t xml:space="preserve"> </w:t>
            </w:r>
          </w:p>
          <w:p w14:paraId="697B51FC" w14:textId="77777777" w:rsidR="004F3C85" w:rsidRPr="006F5A24" w:rsidRDefault="004F3C85" w:rsidP="0044003B">
            <w:pPr>
              <w:rPr>
                <w:rFonts w:ascii="Arial" w:hAnsi="Arial" w:cs="Arial"/>
                <w:sz w:val="20"/>
              </w:rPr>
            </w:pPr>
          </w:p>
          <w:p w14:paraId="3B0524E9" w14:textId="77777777" w:rsidR="004F3C85" w:rsidRPr="006F5A24" w:rsidRDefault="004F3C85" w:rsidP="004F3C85">
            <w:pPr>
              <w:rPr>
                <w:rFonts w:ascii="Arial" w:hAnsi="Arial" w:cs="Arial"/>
                <w:sz w:val="20"/>
              </w:rPr>
            </w:pPr>
            <w:r w:rsidRPr="006F5A24">
              <w:rPr>
                <w:rFonts w:ascii="Arial" w:hAnsi="Arial" w:cs="Arial"/>
                <w:sz w:val="20"/>
              </w:rPr>
              <w:t xml:space="preserve">5. </w:t>
            </w:r>
            <w:r w:rsidRPr="006F5A24">
              <w:rPr>
                <w:rFonts w:ascii="Arial" w:hAnsi="Arial" w:cs="Arial"/>
                <w:sz w:val="20"/>
                <w:lang w:val="en-GB"/>
              </w:rPr>
              <w:t xml:space="preserve">The Company is required to declare any potential conflict of interests arising from the usage of the Grant. Interest refers to any commitment, investment, relationship, </w:t>
            </w:r>
            <w:proofErr w:type="gramStart"/>
            <w:r w:rsidRPr="006F5A24">
              <w:rPr>
                <w:rFonts w:ascii="Arial" w:hAnsi="Arial" w:cs="Arial"/>
                <w:sz w:val="20"/>
                <w:lang w:val="en-GB"/>
              </w:rPr>
              <w:t>obligation</w:t>
            </w:r>
            <w:proofErr w:type="gramEnd"/>
            <w:r w:rsidRPr="006F5A24">
              <w:rPr>
                <w:rFonts w:ascii="Arial" w:hAnsi="Arial" w:cs="Arial"/>
                <w:sz w:val="20"/>
                <w:lang w:val="en-GB"/>
              </w:rPr>
              <w:t xml:space="preserve"> or involvement, financial or otherwise that may influence a person’s ability to exercise independent and objective judgement. Potential conflict of interest may include, but not limited to, having interest in any business transaction(s), agreement or investment with any vendor, supplier, or any other party providing or bidding for providing services. A breach of this condition shall disqualify the Company of eligibility to receive the Grant </w:t>
            </w:r>
            <w:proofErr w:type="gramStart"/>
            <w:r w:rsidRPr="006F5A24">
              <w:rPr>
                <w:rFonts w:ascii="Arial" w:hAnsi="Arial" w:cs="Arial"/>
                <w:sz w:val="20"/>
                <w:lang w:val="en-GB"/>
              </w:rPr>
              <w:t>on the basis of</w:t>
            </w:r>
            <w:proofErr w:type="gramEnd"/>
            <w:r w:rsidRPr="006F5A24">
              <w:rPr>
                <w:rFonts w:ascii="Arial" w:hAnsi="Arial" w:cs="Arial"/>
                <w:sz w:val="20"/>
                <w:lang w:val="en-GB"/>
              </w:rPr>
              <w:t xml:space="preserve"> fraud.</w:t>
            </w:r>
          </w:p>
          <w:p w14:paraId="4F65DBDB" w14:textId="77777777" w:rsidR="004F3C85" w:rsidRPr="006F5A24" w:rsidRDefault="004F3C85" w:rsidP="0044003B">
            <w:pPr>
              <w:rPr>
                <w:rFonts w:ascii="Arial" w:hAnsi="Arial" w:cs="Arial"/>
                <w:sz w:val="20"/>
              </w:rPr>
            </w:pPr>
          </w:p>
          <w:p w14:paraId="11B038E7" w14:textId="77777777" w:rsidR="004F3C85" w:rsidRPr="006F5A24" w:rsidRDefault="004F3C85" w:rsidP="004F3C85">
            <w:pPr>
              <w:rPr>
                <w:rFonts w:ascii="Arial" w:hAnsi="Arial" w:cs="Arial"/>
                <w:sz w:val="20"/>
              </w:rPr>
            </w:pPr>
            <w:r w:rsidRPr="006F5A24">
              <w:rPr>
                <w:rFonts w:ascii="Arial" w:hAnsi="Arial" w:cs="Arial"/>
                <w:sz w:val="20"/>
              </w:rPr>
              <w:t xml:space="preserve">6. </w:t>
            </w:r>
            <w:r w:rsidRPr="006F5A24">
              <w:rPr>
                <w:rFonts w:ascii="Arial" w:hAnsi="Arial" w:cs="Arial"/>
                <w:sz w:val="20"/>
                <w:lang w:val="en-GB"/>
              </w:rPr>
              <w:t xml:space="preserve">The Company is reminded to fulfil all its obligations under Singapore’s Personal Data Protection Act. For any personal data of individuals that the Company discloses to NTUC and Employment and Employability Institute Pte Ltd  (“e2i”), the Company represents that it has obtained the prior consent of these individuals or is authorised to act on their behalf, permitting NTUC or e2i to collect, use, process and disclose their personal data for the purposes of grant administration, validating programme outcomes, fulfilling audit/legal/reporting requirements, and analysis of data and statistics, formulating and reviewing of relevant employment or social welfare policies. </w:t>
            </w:r>
          </w:p>
          <w:p w14:paraId="3083AF50" w14:textId="77777777" w:rsidR="004F3C85" w:rsidRPr="006F5A24" w:rsidRDefault="004F3C85" w:rsidP="0044003B">
            <w:pPr>
              <w:rPr>
                <w:rFonts w:ascii="Arial" w:hAnsi="Arial" w:cs="Arial"/>
                <w:sz w:val="20"/>
              </w:rPr>
            </w:pPr>
          </w:p>
          <w:p w14:paraId="46E96F25" w14:textId="77777777" w:rsidR="004F3C85" w:rsidRPr="004F3C85" w:rsidRDefault="004F3C85" w:rsidP="004F3C85">
            <w:pPr>
              <w:rPr>
                <w:rFonts w:ascii="Arial" w:hAnsi="Arial" w:cs="Arial"/>
                <w:sz w:val="20"/>
              </w:rPr>
            </w:pPr>
            <w:r w:rsidRPr="006F5A24">
              <w:rPr>
                <w:rFonts w:ascii="Arial" w:hAnsi="Arial" w:cs="Arial"/>
                <w:sz w:val="20"/>
              </w:rPr>
              <w:t xml:space="preserve">7. </w:t>
            </w:r>
            <w:r w:rsidRPr="006F5A24">
              <w:rPr>
                <w:rFonts w:ascii="Arial" w:hAnsi="Arial" w:cs="Arial"/>
                <w:sz w:val="20"/>
                <w:lang w:val="en-GB"/>
              </w:rPr>
              <w:t xml:space="preserve">The Company is reminded that NTUC, e2i and its appointed auditor and/or nominated representatives shall at any time upon reasonable request be given full access to information deemed necessary for the </w:t>
            </w:r>
            <w:r w:rsidRPr="004F3C85">
              <w:rPr>
                <w:rFonts w:ascii="Arial" w:hAnsi="Arial" w:cs="Arial"/>
                <w:sz w:val="20"/>
                <w:lang w:val="en-GB"/>
              </w:rPr>
              <w:t>for the purposes of conducting effectiveness surveys or audits in relation to the Programme. This includes at any time being given full access to examine, audit, excerpt and transcribe all books, documents, working papers, records and premises of the Company’s relating to the Programme, based on the scope as determined</w:t>
            </w:r>
            <w:r w:rsidRPr="006F5A24">
              <w:rPr>
                <w:rFonts w:ascii="Arial" w:hAnsi="Arial" w:cs="Arial"/>
                <w:sz w:val="20"/>
                <w:lang w:val="en-GB"/>
              </w:rPr>
              <w:t xml:space="preserve"> by NTUC and e2i. </w:t>
            </w:r>
          </w:p>
          <w:p w14:paraId="0459CB8A" w14:textId="77777777" w:rsidR="004F3C85" w:rsidRPr="0044003B" w:rsidRDefault="004F3C85" w:rsidP="0044003B">
            <w:pPr>
              <w:rPr>
                <w:rFonts w:ascii="Arial" w:hAnsi="Arial" w:cs="Arial"/>
                <w:sz w:val="20"/>
              </w:rPr>
            </w:pPr>
          </w:p>
          <w:p w14:paraId="03E23298" w14:textId="77777777" w:rsidR="004F3C85" w:rsidRPr="006F5A24" w:rsidRDefault="004F3C85" w:rsidP="004F3C85">
            <w:pPr>
              <w:rPr>
                <w:rFonts w:ascii="Arial" w:hAnsi="Arial" w:cs="Arial"/>
                <w:sz w:val="20"/>
                <w:lang w:val="en-GB"/>
              </w:rPr>
            </w:pPr>
            <w:r w:rsidRPr="006F5A24">
              <w:rPr>
                <w:rFonts w:ascii="Arial" w:hAnsi="Arial" w:cs="Arial"/>
                <w:sz w:val="20"/>
              </w:rPr>
              <w:t xml:space="preserve">8. </w:t>
            </w:r>
            <w:r w:rsidRPr="006F5A24">
              <w:rPr>
                <w:rFonts w:ascii="Arial" w:hAnsi="Arial" w:cs="Arial"/>
                <w:sz w:val="20"/>
                <w:lang w:val="en-GB"/>
              </w:rPr>
              <w:t xml:space="preserve">The Company agrees that it shall hold NTUC and e2i harmless and indemnify NTUC and e2i against all claims and damages arising of any act or default of the Company's directors, employees, </w:t>
            </w:r>
            <w:proofErr w:type="gramStart"/>
            <w:r w:rsidRPr="006F5A24">
              <w:rPr>
                <w:rFonts w:ascii="Arial" w:hAnsi="Arial" w:cs="Arial"/>
                <w:sz w:val="20"/>
                <w:lang w:val="en-GB"/>
              </w:rPr>
              <w:t>agents</w:t>
            </w:r>
            <w:proofErr w:type="gramEnd"/>
            <w:r w:rsidRPr="006F5A24">
              <w:rPr>
                <w:rFonts w:ascii="Arial" w:hAnsi="Arial" w:cs="Arial"/>
                <w:sz w:val="20"/>
                <w:lang w:val="en-GB"/>
              </w:rPr>
              <w:t xml:space="preserve"> or sub-contractors.</w:t>
            </w:r>
          </w:p>
          <w:p w14:paraId="17BBB34F" w14:textId="77777777" w:rsidR="004F3C85" w:rsidRPr="006F5A24" w:rsidRDefault="004F3C85" w:rsidP="004F3C85">
            <w:pPr>
              <w:rPr>
                <w:rFonts w:ascii="Arial" w:hAnsi="Arial" w:cs="Arial"/>
                <w:sz w:val="20"/>
              </w:rPr>
            </w:pPr>
          </w:p>
          <w:p w14:paraId="16DA991F" w14:textId="77777777" w:rsidR="004F3C85" w:rsidRPr="006F5A24" w:rsidRDefault="004F3C85" w:rsidP="004F3C85">
            <w:pPr>
              <w:rPr>
                <w:rFonts w:ascii="Arial" w:hAnsi="Arial" w:cs="Arial"/>
                <w:sz w:val="20"/>
              </w:rPr>
            </w:pPr>
            <w:r w:rsidRPr="006F5A24">
              <w:rPr>
                <w:rFonts w:ascii="Arial" w:hAnsi="Arial" w:cs="Arial"/>
                <w:sz w:val="20"/>
              </w:rPr>
              <w:t xml:space="preserve">9. </w:t>
            </w:r>
            <w:r w:rsidRPr="006F5A24">
              <w:rPr>
                <w:rFonts w:ascii="Arial" w:hAnsi="Arial" w:cs="Arial"/>
                <w:sz w:val="20"/>
                <w:lang w:val="en-GB"/>
              </w:rPr>
              <w:t>If the Company fails to comply with any part of this declaration, the Company acknowledges that NTUC is entitled to not disburse any funds or to recover any disbursed funds under NCF as NTUC or e2i may (in its absolute discretion) deem fit.</w:t>
            </w:r>
          </w:p>
          <w:p w14:paraId="5B30EF4F" w14:textId="77777777" w:rsidR="004F3C85" w:rsidRPr="006F5A24" w:rsidRDefault="004F3C85" w:rsidP="004F3C85">
            <w:pPr>
              <w:rPr>
                <w:rFonts w:ascii="Arial" w:hAnsi="Arial" w:cs="Arial"/>
                <w:sz w:val="20"/>
              </w:rPr>
            </w:pPr>
          </w:p>
          <w:p w14:paraId="7F599A9D" w14:textId="77777777" w:rsidR="00961F07" w:rsidRPr="006F5A24" w:rsidRDefault="00961F07" w:rsidP="00CC0ABC">
            <w:pPr>
              <w:jc w:val="center"/>
              <w:rPr>
                <w:rFonts w:ascii="Arial" w:hAnsi="Arial" w:cs="Arial"/>
                <w:sz w:val="20"/>
              </w:rPr>
            </w:pPr>
          </w:p>
        </w:tc>
      </w:tr>
      <w:tr w:rsidR="00961F07" w14:paraId="1C44DB7E" w14:textId="77777777" w:rsidTr="00CC0ABC">
        <w:tc>
          <w:tcPr>
            <w:tcW w:w="10800" w:type="dxa"/>
            <w:shd w:val="clear" w:color="auto" w:fill="000000" w:themeFill="text1"/>
          </w:tcPr>
          <w:p w14:paraId="6BE71CB2" w14:textId="77777777" w:rsidR="00961F07" w:rsidRDefault="00134A9A" w:rsidP="00134A9A">
            <w:pPr>
              <w:jc w:val="center"/>
              <w:rPr>
                <w:b/>
                <w:sz w:val="24"/>
              </w:rPr>
            </w:pPr>
            <w:r>
              <w:rPr>
                <w:b/>
                <w:sz w:val="24"/>
              </w:rPr>
              <w:lastRenderedPageBreak/>
              <w:t>DECLARATION</w:t>
            </w:r>
          </w:p>
        </w:tc>
      </w:tr>
      <w:tr w:rsidR="00961F07" w14:paraId="353B18F6" w14:textId="77777777" w:rsidTr="00CC0ABC">
        <w:trPr>
          <w:trHeight w:val="638"/>
        </w:trPr>
        <w:tc>
          <w:tcPr>
            <w:tcW w:w="10800" w:type="dxa"/>
          </w:tcPr>
          <w:p w14:paraId="18A529F2" w14:textId="77777777" w:rsidR="00555AF6" w:rsidRDefault="00134A9A" w:rsidP="00555AF6">
            <w:pPr>
              <w:rPr>
                <w:rFonts w:ascii="Arial" w:hAnsi="Arial" w:cs="Arial"/>
              </w:rPr>
            </w:pPr>
            <w:r w:rsidRPr="00555AF6">
              <w:rPr>
                <w:rFonts w:ascii="Arial" w:hAnsi="Arial" w:cs="Arial"/>
              </w:rPr>
              <w:t xml:space="preserve">By signing this NCF application, the Company agree </w:t>
            </w:r>
            <w:r w:rsidR="00555AF6" w:rsidRPr="00555AF6">
              <w:rPr>
                <w:rFonts w:ascii="Arial" w:hAnsi="Arial" w:cs="Arial"/>
              </w:rPr>
              <w:t xml:space="preserve">with the Terms and Conditions and that the information submitted is true, </w:t>
            </w:r>
            <w:proofErr w:type="gramStart"/>
            <w:r w:rsidR="00555AF6" w:rsidRPr="00555AF6">
              <w:rPr>
                <w:rFonts w:ascii="Arial" w:hAnsi="Arial" w:cs="Arial"/>
              </w:rPr>
              <w:t>complete</w:t>
            </w:r>
            <w:proofErr w:type="gramEnd"/>
            <w:r w:rsidR="00555AF6" w:rsidRPr="00555AF6">
              <w:rPr>
                <w:rFonts w:ascii="Arial" w:hAnsi="Arial" w:cs="Arial"/>
              </w:rPr>
              <w:t xml:space="preserve"> and accurate</w:t>
            </w:r>
            <w:r w:rsidR="00555AF6">
              <w:rPr>
                <w:rFonts w:ascii="Arial" w:hAnsi="Arial" w:cs="Arial"/>
              </w:rPr>
              <w:t xml:space="preserve">. </w:t>
            </w:r>
          </w:p>
          <w:p w14:paraId="1346F319" w14:textId="77777777" w:rsidR="00555AF6" w:rsidRDefault="00555AF6" w:rsidP="00555AF6">
            <w:pPr>
              <w:rPr>
                <w:rFonts w:ascii="Arial" w:hAnsi="Arial" w:cs="Arial"/>
              </w:rPr>
            </w:pPr>
          </w:p>
          <w:tbl>
            <w:tblPr>
              <w:tblStyle w:val="TableGrid"/>
              <w:tblW w:w="0" w:type="auto"/>
              <w:tblLook w:val="04A0" w:firstRow="1" w:lastRow="0" w:firstColumn="1" w:lastColumn="0" w:noHBand="0" w:noVBand="1"/>
            </w:tblPr>
            <w:tblGrid>
              <w:gridCol w:w="4395"/>
              <w:gridCol w:w="4395"/>
            </w:tblGrid>
            <w:tr w:rsidR="00555AF6" w14:paraId="20D09E3D" w14:textId="77777777" w:rsidTr="00555AF6">
              <w:tc>
                <w:tcPr>
                  <w:tcW w:w="4395" w:type="dxa"/>
                </w:tcPr>
                <w:p w14:paraId="23E8B2D1" w14:textId="77777777" w:rsidR="00555AF6" w:rsidRPr="006F5A24" w:rsidRDefault="00555AF6" w:rsidP="00555AF6">
                  <w:pPr>
                    <w:rPr>
                      <w:rFonts w:ascii="Arial" w:hAnsi="Arial" w:cs="Arial"/>
                      <w:b/>
                    </w:rPr>
                  </w:pPr>
                  <w:r w:rsidRPr="006F5A24">
                    <w:rPr>
                      <w:rFonts w:ascii="Arial" w:hAnsi="Arial" w:cs="Arial"/>
                      <w:b/>
                    </w:rPr>
                    <w:t xml:space="preserve">Company Representative Name: </w:t>
                  </w:r>
                </w:p>
                <w:p w14:paraId="3120C043" w14:textId="77777777" w:rsidR="00555AF6" w:rsidRPr="006F5A24" w:rsidRDefault="00555AF6" w:rsidP="00555AF6">
                  <w:pPr>
                    <w:rPr>
                      <w:rFonts w:ascii="Arial" w:hAnsi="Arial" w:cs="Arial"/>
                      <w:b/>
                    </w:rPr>
                  </w:pPr>
                  <w:r w:rsidRPr="006F5A24">
                    <w:rPr>
                      <w:rFonts w:ascii="Arial" w:hAnsi="Arial" w:cs="Arial"/>
                      <w:b/>
                    </w:rPr>
                    <w:t>(MD, Director, GM, CEO)</w:t>
                  </w:r>
                </w:p>
                <w:p w14:paraId="507C96FE" w14:textId="77777777" w:rsidR="00555AF6" w:rsidRPr="006F5A24" w:rsidRDefault="00555AF6" w:rsidP="00555AF6">
                  <w:pPr>
                    <w:rPr>
                      <w:rFonts w:ascii="Arial" w:hAnsi="Arial" w:cs="Arial"/>
                      <w:b/>
                    </w:rPr>
                  </w:pPr>
                </w:p>
              </w:tc>
              <w:tc>
                <w:tcPr>
                  <w:tcW w:w="4395" w:type="dxa"/>
                </w:tcPr>
                <w:p w14:paraId="56B96125" w14:textId="77777777" w:rsidR="00555AF6" w:rsidRDefault="00555AF6" w:rsidP="00555AF6">
                  <w:pPr>
                    <w:rPr>
                      <w:rFonts w:ascii="Arial" w:hAnsi="Arial" w:cs="Arial"/>
                    </w:rPr>
                  </w:pPr>
                </w:p>
              </w:tc>
            </w:tr>
            <w:tr w:rsidR="00555AF6" w14:paraId="33535E9B" w14:textId="77777777" w:rsidTr="00555AF6">
              <w:tc>
                <w:tcPr>
                  <w:tcW w:w="4395" w:type="dxa"/>
                </w:tcPr>
                <w:p w14:paraId="7E533CCF" w14:textId="77777777" w:rsidR="00555AF6" w:rsidRPr="006F5A24" w:rsidRDefault="00555AF6" w:rsidP="00555AF6">
                  <w:pPr>
                    <w:rPr>
                      <w:rFonts w:ascii="Arial" w:hAnsi="Arial" w:cs="Arial"/>
                      <w:b/>
                    </w:rPr>
                  </w:pPr>
                  <w:r w:rsidRPr="006F5A24">
                    <w:rPr>
                      <w:rFonts w:ascii="Arial" w:hAnsi="Arial" w:cs="Arial"/>
                      <w:b/>
                    </w:rPr>
                    <w:t>Signature:</w:t>
                  </w:r>
                </w:p>
                <w:p w14:paraId="5A50C94F" w14:textId="77777777" w:rsidR="00555AF6" w:rsidRPr="006F5A24" w:rsidRDefault="00555AF6" w:rsidP="00555AF6">
                  <w:pPr>
                    <w:rPr>
                      <w:rFonts w:ascii="Arial" w:hAnsi="Arial" w:cs="Arial"/>
                      <w:b/>
                    </w:rPr>
                  </w:pPr>
                </w:p>
                <w:p w14:paraId="6847BC21" w14:textId="77777777" w:rsidR="00555AF6" w:rsidRPr="006F5A24" w:rsidRDefault="00555AF6" w:rsidP="00555AF6">
                  <w:pPr>
                    <w:rPr>
                      <w:rFonts w:ascii="Arial" w:hAnsi="Arial" w:cs="Arial"/>
                      <w:b/>
                    </w:rPr>
                  </w:pPr>
                </w:p>
              </w:tc>
              <w:tc>
                <w:tcPr>
                  <w:tcW w:w="4395" w:type="dxa"/>
                </w:tcPr>
                <w:p w14:paraId="2309356D" w14:textId="77777777" w:rsidR="00555AF6" w:rsidRDefault="00555AF6" w:rsidP="00555AF6">
                  <w:pPr>
                    <w:rPr>
                      <w:rFonts w:ascii="Arial" w:hAnsi="Arial" w:cs="Arial"/>
                    </w:rPr>
                  </w:pPr>
                </w:p>
              </w:tc>
            </w:tr>
            <w:tr w:rsidR="00555AF6" w14:paraId="62035D87" w14:textId="77777777" w:rsidTr="00555AF6">
              <w:trPr>
                <w:trHeight w:val="584"/>
              </w:trPr>
              <w:tc>
                <w:tcPr>
                  <w:tcW w:w="4395" w:type="dxa"/>
                </w:tcPr>
                <w:p w14:paraId="20612924" w14:textId="77777777" w:rsidR="00555AF6" w:rsidRPr="006F5A24" w:rsidRDefault="00555AF6" w:rsidP="00555AF6">
                  <w:pPr>
                    <w:rPr>
                      <w:rFonts w:ascii="Arial" w:hAnsi="Arial" w:cs="Arial"/>
                      <w:b/>
                    </w:rPr>
                  </w:pPr>
                  <w:r w:rsidRPr="006F5A24">
                    <w:rPr>
                      <w:rFonts w:ascii="Arial" w:hAnsi="Arial" w:cs="Arial"/>
                      <w:b/>
                    </w:rPr>
                    <w:t xml:space="preserve">Date: </w:t>
                  </w:r>
                </w:p>
              </w:tc>
              <w:tc>
                <w:tcPr>
                  <w:tcW w:w="4395" w:type="dxa"/>
                </w:tcPr>
                <w:p w14:paraId="4A7412D5" w14:textId="77777777" w:rsidR="00555AF6" w:rsidRDefault="00555AF6" w:rsidP="00555AF6">
                  <w:pPr>
                    <w:rPr>
                      <w:rFonts w:ascii="Arial" w:hAnsi="Arial" w:cs="Arial"/>
                    </w:rPr>
                  </w:pPr>
                </w:p>
              </w:tc>
            </w:tr>
          </w:tbl>
          <w:p w14:paraId="3627F051" w14:textId="77777777" w:rsidR="00134A9A" w:rsidRDefault="00134A9A" w:rsidP="00555AF6">
            <w:pPr>
              <w:rPr>
                <w:b/>
                <w:sz w:val="24"/>
              </w:rPr>
            </w:pPr>
          </w:p>
        </w:tc>
      </w:tr>
    </w:tbl>
    <w:p w14:paraId="37395E6C" w14:textId="77777777" w:rsidR="002E2A9C" w:rsidRDefault="002E2A9C" w:rsidP="00572651">
      <w:pPr>
        <w:rPr>
          <w:b/>
          <w:sz w:val="24"/>
        </w:rPr>
      </w:pPr>
    </w:p>
    <w:p w14:paraId="2EE832E5" w14:textId="77777777" w:rsidR="00555AF6" w:rsidRDefault="00555AF6" w:rsidP="00572651">
      <w:pPr>
        <w:rPr>
          <w:b/>
          <w:sz w:val="24"/>
        </w:rPr>
      </w:pPr>
    </w:p>
    <w:p w14:paraId="1CF556FB" w14:textId="77777777" w:rsidR="006F5A24" w:rsidRDefault="006F5A24" w:rsidP="00572651">
      <w:pPr>
        <w:rPr>
          <w:b/>
          <w:sz w:val="24"/>
        </w:rPr>
      </w:pPr>
    </w:p>
    <w:p w14:paraId="0B16A238" w14:textId="77777777" w:rsidR="006F5A24" w:rsidRDefault="006F5A24" w:rsidP="00572651">
      <w:pPr>
        <w:rPr>
          <w:b/>
          <w:sz w:val="24"/>
        </w:rPr>
      </w:pPr>
    </w:p>
    <w:p w14:paraId="7E59F94F" w14:textId="77777777" w:rsidR="006F5A24" w:rsidRDefault="006F5A24" w:rsidP="00572651">
      <w:pPr>
        <w:rPr>
          <w:b/>
          <w:sz w:val="24"/>
        </w:rPr>
      </w:pPr>
    </w:p>
    <w:p w14:paraId="54F0C332" w14:textId="0E1EE921" w:rsidR="004837C0" w:rsidRDefault="004837C0" w:rsidP="005A2D1E">
      <w:pPr>
        <w:rPr>
          <w:b/>
          <w:sz w:val="24"/>
        </w:rPr>
      </w:pPr>
    </w:p>
    <w:p w14:paraId="52E23E66" w14:textId="4C80BDB9" w:rsidR="005A2D1E" w:rsidRDefault="005A2D1E" w:rsidP="005A2D1E">
      <w:pPr>
        <w:rPr>
          <w:b/>
          <w:sz w:val="24"/>
        </w:rPr>
      </w:pPr>
    </w:p>
    <w:p w14:paraId="01FB46EA" w14:textId="1FDC3748" w:rsidR="005A2D1E" w:rsidRDefault="005A2D1E" w:rsidP="005A2D1E">
      <w:pPr>
        <w:rPr>
          <w:b/>
          <w:sz w:val="24"/>
        </w:rPr>
      </w:pPr>
    </w:p>
    <w:p w14:paraId="5E418871" w14:textId="131C4C3E" w:rsidR="005A2D1E" w:rsidRDefault="005A2D1E" w:rsidP="005A2D1E">
      <w:pPr>
        <w:rPr>
          <w:b/>
          <w:sz w:val="24"/>
        </w:rPr>
      </w:pPr>
    </w:p>
    <w:p w14:paraId="3FA59D4C" w14:textId="4F903DFB" w:rsidR="005A2D1E" w:rsidRDefault="005A2D1E" w:rsidP="005A2D1E">
      <w:pPr>
        <w:rPr>
          <w:b/>
          <w:sz w:val="24"/>
        </w:rPr>
      </w:pPr>
    </w:p>
    <w:p w14:paraId="6BA6AA10" w14:textId="73D70685" w:rsidR="005A2D1E" w:rsidRDefault="005A2D1E" w:rsidP="005A2D1E">
      <w:pPr>
        <w:rPr>
          <w:b/>
          <w:sz w:val="24"/>
        </w:rPr>
      </w:pPr>
    </w:p>
    <w:p w14:paraId="1B220CF0" w14:textId="045706F8" w:rsidR="005A2D1E" w:rsidRDefault="005A2D1E" w:rsidP="005A2D1E">
      <w:pPr>
        <w:rPr>
          <w:b/>
          <w:sz w:val="24"/>
        </w:rPr>
      </w:pPr>
    </w:p>
    <w:p w14:paraId="19B2F8EA" w14:textId="0203F1EB" w:rsidR="005A2D1E" w:rsidRDefault="005A2D1E" w:rsidP="005A2D1E">
      <w:pPr>
        <w:rPr>
          <w:b/>
          <w:sz w:val="24"/>
        </w:rPr>
      </w:pPr>
    </w:p>
    <w:p w14:paraId="6C646DBB" w14:textId="63D282F7" w:rsidR="005A2D1E" w:rsidRDefault="005A2D1E" w:rsidP="005A2D1E">
      <w:pPr>
        <w:rPr>
          <w:b/>
          <w:sz w:val="24"/>
        </w:rPr>
      </w:pPr>
    </w:p>
    <w:p w14:paraId="1DF71B05" w14:textId="2BD447C3" w:rsidR="005A2D1E" w:rsidRDefault="005A2D1E" w:rsidP="005A2D1E">
      <w:pPr>
        <w:rPr>
          <w:b/>
          <w:sz w:val="24"/>
        </w:rPr>
      </w:pPr>
    </w:p>
    <w:p w14:paraId="09D1DF7B" w14:textId="53772AC7" w:rsidR="005A2D1E" w:rsidRDefault="005A2D1E" w:rsidP="005A2D1E">
      <w:pPr>
        <w:rPr>
          <w:b/>
          <w:sz w:val="24"/>
        </w:rPr>
      </w:pPr>
    </w:p>
    <w:p w14:paraId="1DB0FDDF" w14:textId="2A0804DE" w:rsidR="005A2D1E" w:rsidRDefault="005A2D1E" w:rsidP="005A2D1E">
      <w:pPr>
        <w:rPr>
          <w:b/>
          <w:sz w:val="24"/>
        </w:rPr>
      </w:pPr>
    </w:p>
    <w:p w14:paraId="10AF7C9D" w14:textId="374C3CD9" w:rsidR="005A2D1E" w:rsidRDefault="005A2D1E" w:rsidP="005A2D1E">
      <w:pPr>
        <w:rPr>
          <w:b/>
          <w:sz w:val="24"/>
        </w:rPr>
      </w:pPr>
    </w:p>
    <w:p w14:paraId="02C711F3" w14:textId="2A0844D6" w:rsidR="005A2D1E" w:rsidRDefault="005A2D1E" w:rsidP="005A2D1E">
      <w:pPr>
        <w:rPr>
          <w:b/>
          <w:sz w:val="24"/>
        </w:rPr>
      </w:pPr>
    </w:p>
    <w:p w14:paraId="1A458A02" w14:textId="78CC250C" w:rsidR="005A2D1E" w:rsidRDefault="005A2D1E" w:rsidP="005A2D1E">
      <w:pPr>
        <w:rPr>
          <w:b/>
          <w:sz w:val="24"/>
        </w:rPr>
      </w:pPr>
    </w:p>
    <w:p w14:paraId="4AB631A6" w14:textId="77777777" w:rsidR="005A2D1E" w:rsidRDefault="005A2D1E" w:rsidP="005A2D1E">
      <w:pPr>
        <w:rPr>
          <w:rFonts w:ascii="Arial" w:hAnsi="Arial" w:cs="Arial"/>
          <w:b/>
        </w:rPr>
      </w:pPr>
    </w:p>
    <w:p w14:paraId="2D3B88B8" w14:textId="77777777" w:rsidR="004837C0" w:rsidRDefault="004837C0" w:rsidP="00BC5E3F">
      <w:pPr>
        <w:rPr>
          <w:rFonts w:ascii="Arial" w:hAnsi="Arial" w:cs="Arial"/>
          <w:b/>
        </w:rPr>
      </w:pPr>
    </w:p>
    <w:p w14:paraId="74079214" w14:textId="06915F2A" w:rsidR="006D64CC" w:rsidRDefault="000666E7" w:rsidP="001E2757">
      <w:pPr>
        <w:jc w:val="center"/>
        <w:rPr>
          <w:rFonts w:ascii="Arial" w:hAnsi="Arial" w:cs="Arial"/>
          <w:b/>
        </w:rPr>
      </w:pPr>
      <w:r>
        <w:rPr>
          <w:rFonts w:ascii="Arial" w:hAnsi="Arial" w:cs="Arial"/>
          <w:b/>
        </w:rPr>
        <w:lastRenderedPageBreak/>
        <w:t>ANNEX A: NCF CHECKLIST FOR COURSE APPLICATION</w:t>
      </w:r>
    </w:p>
    <w:tbl>
      <w:tblPr>
        <w:tblStyle w:val="TableGrid"/>
        <w:tblW w:w="9417" w:type="dxa"/>
        <w:tblLook w:val="04A0" w:firstRow="1" w:lastRow="0" w:firstColumn="1" w:lastColumn="0" w:noHBand="0" w:noVBand="1"/>
      </w:tblPr>
      <w:tblGrid>
        <w:gridCol w:w="669"/>
        <w:gridCol w:w="7834"/>
        <w:gridCol w:w="914"/>
      </w:tblGrid>
      <w:tr w:rsidR="000666E7" w:rsidRPr="00F93B2F" w14:paraId="2286C5BB" w14:textId="77777777" w:rsidTr="000666E7">
        <w:trPr>
          <w:trHeight w:val="535"/>
        </w:trPr>
        <w:tc>
          <w:tcPr>
            <w:tcW w:w="669" w:type="dxa"/>
            <w:noWrap/>
            <w:hideMark/>
          </w:tcPr>
          <w:p w14:paraId="5D2C4B74" w14:textId="77777777" w:rsidR="000666E7" w:rsidRPr="00F93B2F" w:rsidRDefault="000666E7" w:rsidP="00CF158F">
            <w:pPr>
              <w:jc w:val="center"/>
              <w:rPr>
                <w:rFonts w:ascii="Arial" w:eastAsia="Times New Roman" w:hAnsi="Arial" w:cs="Arial"/>
                <w:b/>
                <w:bCs/>
                <w:color w:val="000000"/>
              </w:rPr>
            </w:pPr>
            <w:r w:rsidRPr="00F93B2F">
              <w:rPr>
                <w:rFonts w:ascii="Arial" w:eastAsia="Times New Roman" w:hAnsi="Arial" w:cs="Arial"/>
                <w:b/>
                <w:bCs/>
                <w:color w:val="000000"/>
              </w:rPr>
              <w:t>S/N</w:t>
            </w:r>
          </w:p>
        </w:tc>
        <w:tc>
          <w:tcPr>
            <w:tcW w:w="7834" w:type="dxa"/>
            <w:noWrap/>
            <w:hideMark/>
          </w:tcPr>
          <w:p w14:paraId="07577656" w14:textId="4A9B838C" w:rsidR="000666E7" w:rsidRPr="00F93B2F" w:rsidRDefault="000666E7" w:rsidP="0087531E">
            <w:pPr>
              <w:rPr>
                <w:rFonts w:ascii="Arial" w:eastAsia="Times New Roman" w:hAnsi="Arial" w:cs="Arial"/>
                <w:b/>
                <w:bCs/>
                <w:color w:val="000000"/>
              </w:rPr>
            </w:pPr>
            <w:r w:rsidRPr="00F93B2F">
              <w:rPr>
                <w:rFonts w:ascii="Arial" w:eastAsia="Times New Roman" w:hAnsi="Arial" w:cs="Arial"/>
                <w:b/>
                <w:bCs/>
                <w:color w:val="000000"/>
              </w:rPr>
              <w:t xml:space="preserve">Document(s) to be submitted </w:t>
            </w:r>
            <w:r w:rsidR="0087531E">
              <w:rPr>
                <w:rFonts w:ascii="Arial" w:eastAsia="Times New Roman" w:hAnsi="Arial" w:cs="Arial"/>
                <w:b/>
                <w:bCs/>
                <w:color w:val="000000"/>
              </w:rPr>
              <w:t>to e2i Officer/ IRO</w:t>
            </w:r>
          </w:p>
        </w:tc>
        <w:tc>
          <w:tcPr>
            <w:tcW w:w="914" w:type="dxa"/>
            <w:hideMark/>
          </w:tcPr>
          <w:p w14:paraId="416388E0" w14:textId="77777777" w:rsidR="000666E7" w:rsidRPr="00F93B2F" w:rsidRDefault="000666E7" w:rsidP="00CF158F">
            <w:pPr>
              <w:jc w:val="center"/>
              <w:rPr>
                <w:rFonts w:ascii="Arial" w:eastAsia="Times New Roman" w:hAnsi="Arial" w:cs="Arial"/>
                <w:b/>
                <w:bCs/>
                <w:color w:val="000000"/>
              </w:rPr>
            </w:pPr>
            <w:r w:rsidRPr="00F93B2F">
              <w:rPr>
                <w:rFonts w:ascii="Arial" w:eastAsia="Times New Roman" w:hAnsi="Arial" w:cs="Arial"/>
                <w:b/>
                <w:bCs/>
                <w:color w:val="000000"/>
              </w:rPr>
              <w:t>Please Tick</w:t>
            </w:r>
          </w:p>
        </w:tc>
      </w:tr>
      <w:tr w:rsidR="000666E7" w:rsidRPr="00F93B2F" w14:paraId="10AA712F" w14:textId="77777777" w:rsidTr="000666E7">
        <w:trPr>
          <w:trHeight w:val="548"/>
        </w:trPr>
        <w:tc>
          <w:tcPr>
            <w:tcW w:w="669" w:type="dxa"/>
            <w:noWrap/>
          </w:tcPr>
          <w:p w14:paraId="275C4DEF" w14:textId="77777777" w:rsidR="000666E7" w:rsidRPr="00F93B2F" w:rsidRDefault="000666E7" w:rsidP="00CF158F">
            <w:pPr>
              <w:jc w:val="center"/>
              <w:rPr>
                <w:rFonts w:ascii="Arial" w:eastAsia="Times New Roman" w:hAnsi="Arial" w:cs="Arial"/>
                <w:color w:val="000000"/>
              </w:rPr>
            </w:pPr>
            <w:r>
              <w:rPr>
                <w:rFonts w:ascii="Arial" w:eastAsia="Times New Roman" w:hAnsi="Arial" w:cs="Arial"/>
                <w:color w:val="000000"/>
              </w:rPr>
              <w:t>1</w:t>
            </w:r>
          </w:p>
        </w:tc>
        <w:tc>
          <w:tcPr>
            <w:tcW w:w="7834" w:type="dxa"/>
          </w:tcPr>
          <w:p w14:paraId="1B2689BE" w14:textId="23D3FDFF" w:rsidR="000666E7" w:rsidRDefault="000666E7" w:rsidP="00CF158F">
            <w:pPr>
              <w:rPr>
                <w:rFonts w:ascii="Arial" w:eastAsia="Times New Roman" w:hAnsi="Arial" w:cs="Arial"/>
                <w:color w:val="000000"/>
              </w:rPr>
            </w:pPr>
            <w:r>
              <w:rPr>
                <w:rFonts w:ascii="Arial" w:eastAsia="Times New Roman" w:hAnsi="Arial" w:cs="Arial"/>
                <w:color w:val="000000"/>
              </w:rPr>
              <w:t xml:space="preserve">NCF Application form endorsed by Unionised Company </w:t>
            </w:r>
          </w:p>
        </w:tc>
        <w:tc>
          <w:tcPr>
            <w:tcW w:w="914" w:type="dxa"/>
            <w:noWrap/>
          </w:tcPr>
          <w:p w14:paraId="307EEF2D" w14:textId="77777777" w:rsidR="000666E7" w:rsidRPr="00F93B2F" w:rsidRDefault="000666E7" w:rsidP="00CF158F">
            <w:pPr>
              <w:rPr>
                <w:rFonts w:ascii="Arial" w:eastAsia="Times New Roman" w:hAnsi="Arial" w:cs="Arial"/>
                <w:color w:val="000000"/>
              </w:rPr>
            </w:pPr>
          </w:p>
        </w:tc>
      </w:tr>
      <w:tr w:rsidR="000666E7" w:rsidRPr="00F93B2F" w14:paraId="5CDC4E46" w14:textId="77777777" w:rsidTr="000666E7">
        <w:trPr>
          <w:trHeight w:val="548"/>
        </w:trPr>
        <w:tc>
          <w:tcPr>
            <w:tcW w:w="669" w:type="dxa"/>
            <w:noWrap/>
          </w:tcPr>
          <w:p w14:paraId="75C4D7C3" w14:textId="77777777" w:rsidR="000666E7" w:rsidRPr="00F93B2F" w:rsidRDefault="000666E7" w:rsidP="00CF158F">
            <w:pPr>
              <w:jc w:val="center"/>
              <w:rPr>
                <w:rFonts w:ascii="Arial" w:eastAsia="Times New Roman" w:hAnsi="Arial" w:cs="Arial"/>
                <w:color w:val="000000"/>
              </w:rPr>
            </w:pPr>
            <w:r>
              <w:rPr>
                <w:rFonts w:ascii="Arial" w:eastAsia="Times New Roman" w:hAnsi="Arial" w:cs="Arial"/>
                <w:color w:val="000000"/>
              </w:rPr>
              <w:t>2</w:t>
            </w:r>
          </w:p>
        </w:tc>
        <w:tc>
          <w:tcPr>
            <w:tcW w:w="7834" w:type="dxa"/>
          </w:tcPr>
          <w:p w14:paraId="1B963CD1" w14:textId="0499F1AE" w:rsidR="000666E7" w:rsidRPr="008C1BD4" w:rsidRDefault="000666E7" w:rsidP="00CF158F">
            <w:pPr>
              <w:rPr>
                <w:rFonts w:ascii="Arial" w:eastAsia="Times New Roman" w:hAnsi="Arial" w:cs="Arial"/>
                <w:color w:val="000000"/>
              </w:rPr>
            </w:pPr>
            <w:r>
              <w:rPr>
                <w:rFonts w:ascii="Arial" w:hAnsi="Arial" w:cs="Arial"/>
                <w:lang w:val="en-GB"/>
              </w:rPr>
              <w:t xml:space="preserve">Proof that the Company is unionised (e.g. Email Proof from Union, Collective Agreement etc.)  </w:t>
            </w:r>
            <w:r w:rsidRPr="008C1BD4">
              <w:rPr>
                <w:rFonts w:ascii="Arial" w:hAnsi="Arial" w:cs="Arial"/>
                <w:lang w:val="en-GB"/>
              </w:rPr>
              <w:t xml:space="preserve"> </w:t>
            </w:r>
          </w:p>
        </w:tc>
        <w:tc>
          <w:tcPr>
            <w:tcW w:w="914" w:type="dxa"/>
            <w:noWrap/>
          </w:tcPr>
          <w:p w14:paraId="6DA7E3D5" w14:textId="77777777" w:rsidR="000666E7" w:rsidRPr="00F93B2F" w:rsidRDefault="000666E7" w:rsidP="00CF158F">
            <w:pPr>
              <w:rPr>
                <w:rFonts w:ascii="Arial" w:eastAsia="Times New Roman" w:hAnsi="Arial" w:cs="Arial"/>
                <w:color w:val="000000"/>
              </w:rPr>
            </w:pPr>
          </w:p>
        </w:tc>
      </w:tr>
    </w:tbl>
    <w:p w14:paraId="1AD609EB" w14:textId="77777777" w:rsidR="000666E7" w:rsidRDefault="000666E7" w:rsidP="000666E7">
      <w:pPr>
        <w:rPr>
          <w:rFonts w:ascii="Arial" w:hAnsi="Arial" w:cs="Arial"/>
          <w:b/>
        </w:rPr>
      </w:pPr>
    </w:p>
    <w:p w14:paraId="0704B81E" w14:textId="77777777" w:rsidR="000666E7" w:rsidRDefault="000666E7" w:rsidP="001E2757">
      <w:pPr>
        <w:jc w:val="center"/>
        <w:rPr>
          <w:rFonts w:ascii="Arial" w:hAnsi="Arial" w:cs="Arial"/>
          <w:b/>
        </w:rPr>
      </w:pPr>
    </w:p>
    <w:p w14:paraId="0AB2798F" w14:textId="0C432590" w:rsidR="001E2757" w:rsidRDefault="001E2757" w:rsidP="001E2757">
      <w:pPr>
        <w:jc w:val="center"/>
        <w:rPr>
          <w:rFonts w:ascii="Arial" w:hAnsi="Arial" w:cs="Arial"/>
          <w:b/>
        </w:rPr>
      </w:pPr>
      <w:r w:rsidRPr="001E2757">
        <w:rPr>
          <w:rFonts w:ascii="Arial" w:hAnsi="Arial" w:cs="Arial"/>
          <w:b/>
        </w:rPr>
        <w:t xml:space="preserve">ANNEX </w:t>
      </w:r>
      <w:r w:rsidR="000666E7">
        <w:rPr>
          <w:rFonts w:ascii="Arial" w:hAnsi="Arial" w:cs="Arial"/>
          <w:b/>
        </w:rPr>
        <w:t>B</w:t>
      </w:r>
      <w:r w:rsidRPr="001E2757">
        <w:rPr>
          <w:rFonts w:ascii="Arial" w:hAnsi="Arial" w:cs="Arial"/>
          <w:b/>
        </w:rPr>
        <w:t>: NCF CHECKLIST UPON COURSE COMPLETION</w:t>
      </w:r>
    </w:p>
    <w:p w14:paraId="7BEE0EA1" w14:textId="00B05B07" w:rsidR="001E2757" w:rsidRPr="001E2757" w:rsidRDefault="001E2757" w:rsidP="00F93B2F">
      <w:pPr>
        <w:jc w:val="both"/>
        <w:rPr>
          <w:rFonts w:ascii="Arial" w:hAnsi="Arial" w:cs="Arial"/>
        </w:rPr>
      </w:pPr>
      <w:r w:rsidRPr="001E2757">
        <w:rPr>
          <w:rFonts w:ascii="Arial" w:hAnsi="Arial" w:cs="Arial"/>
        </w:rPr>
        <w:t xml:space="preserve">Please ensure that all relevant documents are enclosed in your final submission &amp; are </w:t>
      </w:r>
      <w:r w:rsidRPr="00685F1E">
        <w:rPr>
          <w:rFonts w:ascii="Arial" w:hAnsi="Arial" w:cs="Arial"/>
        </w:rPr>
        <w:t xml:space="preserve">submitted within 3 months from </w:t>
      </w:r>
      <w:r w:rsidR="00F93B2F" w:rsidRPr="00685F1E">
        <w:rPr>
          <w:rFonts w:ascii="Arial" w:hAnsi="Arial" w:cs="Arial"/>
        </w:rPr>
        <w:t>course</w:t>
      </w:r>
      <w:r w:rsidRPr="00685F1E">
        <w:rPr>
          <w:rFonts w:ascii="Arial" w:hAnsi="Arial" w:cs="Arial"/>
        </w:rPr>
        <w:t xml:space="preserve"> completion date</w:t>
      </w:r>
      <w:r w:rsidR="00F93B2F" w:rsidRPr="00685F1E">
        <w:rPr>
          <w:rFonts w:ascii="Arial" w:hAnsi="Arial" w:cs="Arial"/>
        </w:rPr>
        <w:t xml:space="preserve">. </w:t>
      </w:r>
      <w:r w:rsidR="00685F1E" w:rsidRPr="00685F1E">
        <w:rPr>
          <w:rFonts w:ascii="Arial" w:hAnsi="Arial" w:cs="Arial"/>
        </w:rPr>
        <w:t>The course</w:t>
      </w:r>
      <w:r w:rsidR="004343C1">
        <w:rPr>
          <w:rFonts w:ascii="Arial" w:hAnsi="Arial" w:cs="Arial"/>
        </w:rPr>
        <w:t>(s)</w:t>
      </w:r>
      <w:r w:rsidR="00685F1E" w:rsidRPr="00685F1E">
        <w:rPr>
          <w:rFonts w:ascii="Arial" w:hAnsi="Arial" w:cs="Arial"/>
        </w:rPr>
        <w:t xml:space="preserve"> must be attended within the NCF approved period</w:t>
      </w:r>
      <w:r w:rsidR="00685F1E">
        <w:rPr>
          <w:rFonts w:ascii="Arial" w:hAnsi="Arial" w:cs="Arial"/>
        </w:rPr>
        <w:t xml:space="preserve">. </w:t>
      </w:r>
    </w:p>
    <w:tbl>
      <w:tblPr>
        <w:tblW w:w="9417" w:type="dxa"/>
        <w:tblLook w:val="04A0" w:firstRow="1" w:lastRow="0" w:firstColumn="1" w:lastColumn="0" w:noHBand="0" w:noVBand="1"/>
      </w:tblPr>
      <w:tblGrid>
        <w:gridCol w:w="669"/>
        <w:gridCol w:w="7834"/>
        <w:gridCol w:w="914"/>
      </w:tblGrid>
      <w:tr w:rsidR="00F93B2F" w:rsidRPr="00F93B2F" w14:paraId="0012AE0B" w14:textId="77777777" w:rsidTr="00F93B2F">
        <w:trPr>
          <w:trHeight w:val="535"/>
        </w:trPr>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B432B7" w14:textId="77777777" w:rsidR="00F93B2F" w:rsidRPr="00F93B2F" w:rsidRDefault="00F93B2F" w:rsidP="00F93B2F">
            <w:pPr>
              <w:spacing w:after="0" w:line="240" w:lineRule="auto"/>
              <w:jc w:val="center"/>
              <w:rPr>
                <w:rFonts w:ascii="Arial" w:eastAsia="Times New Roman" w:hAnsi="Arial" w:cs="Arial"/>
                <w:b/>
                <w:bCs/>
                <w:color w:val="000000"/>
              </w:rPr>
            </w:pPr>
            <w:r w:rsidRPr="00F93B2F">
              <w:rPr>
                <w:rFonts w:ascii="Arial" w:eastAsia="Times New Roman" w:hAnsi="Arial" w:cs="Arial"/>
                <w:b/>
                <w:bCs/>
                <w:color w:val="000000"/>
              </w:rPr>
              <w:t>S/N</w:t>
            </w:r>
          </w:p>
        </w:tc>
        <w:tc>
          <w:tcPr>
            <w:tcW w:w="7834" w:type="dxa"/>
            <w:tcBorders>
              <w:top w:val="single" w:sz="4" w:space="0" w:color="auto"/>
              <w:left w:val="nil"/>
              <w:bottom w:val="single" w:sz="4" w:space="0" w:color="auto"/>
              <w:right w:val="single" w:sz="4" w:space="0" w:color="auto"/>
            </w:tcBorders>
            <w:shd w:val="clear" w:color="auto" w:fill="auto"/>
            <w:noWrap/>
            <w:vAlign w:val="center"/>
            <w:hideMark/>
          </w:tcPr>
          <w:p w14:paraId="7A0A9CF9" w14:textId="2D4E60E0" w:rsidR="00F93B2F" w:rsidRPr="00F93B2F" w:rsidRDefault="00F93B2F" w:rsidP="0087531E">
            <w:pPr>
              <w:spacing w:after="0" w:line="240" w:lineRule="auto"/>
              <w:rPr>
                <w:rFonts w:ascii="Arial" w:eastAsia="Times New Roman" w:hAnsi="Arial" w:cs="Arial"/>
                <w:b/>
                <w:bCs/>
                <w:color w:val="000000"/>
              </w:rPr>
            </w:pPr>
            <w:r w:rsidRPr="00F93B2F">
              <w:rPr>
                <w:rFonts w:ascii="Arial" w:eastAsia="Times New Roman" w:hAnsi="Arial" w:cs="Arial"/>
                <w:b/>
                <w:bCs/>
                <w:color w:val="000000"/>
              </w:rPr>
              <w:t>Document(s) to be submitted and verified</w:t>
            </w:r>
            <w:r>
              <w:rPr>
                <w:rFonts w:ascii="Arial" w:eastAsia="Times New Roman" w:hAnsi="Arial" w:cs="Arial"/>
                <w:b/>
                <w:bCs/>
                <w:color w:val="000000"/>
              </w:rPr>
              <w:t xml:space="preserve"> during claims stage</w:t>
            </w:r>
          </w:p>
        </w:tc>
        <w:tc>
          <w:tcPr>
            <w:tcW w:w="914" w:type="dxa"/>
            <w:tcBorders>
              <w:top w:val="single" w:sz="4" w:space="0" w:color="auto"/>
              <w:left w:val="nil"/>
              <w:bottom w:val="single" w:sz="4" w:space="0" w:color="auto"/>
              <w:right w:val="single" w:sz="4" w:space="0" w:color="auto"/>
            </w:tcBorders>
            <w:shd w:val="clear" w:color="auto" w:fill="auto"/>
            <w:vAlign w:val="bottom"/>
            <w:hideMark/>
          </w:tcPr>
          <w:p w14:paraId="0434FE76" w14:textId="77777777" w:rsidR="00F93B2F" w:rsidRPr="00F93B2F" w:rsidRDefault="00F93B2F" w:rsidP="00F93B2F">
            <w:pPr>
              <w:spacing w:after="0" w:line="240" w:lineRule="auto"/>
              <w:jc w:val="center"/>
              <w:rPr>
                <w:rFonts w:ascii="Arial" w:eastAsia="Times New Roman" w:hAnsi="Arial" w:cs="Arial"/>
                <w:b/>
                <w:bCs/>
                <w:color w:val="000000"/>
              </w:rPr>
            </w:pPr>
            <w:r w:rsidRPr="00F93B2F">
              <w:rPr>
                <w:rFonts w:ascii="Arial" w:eastAsia="Times New Roman" w:hAnsi="Arial" w:cs="Arial"/>
                <w:b/>
                <w:bCs/>
                <w:color w:val="000000"/>
              </w:rPr>
              <w:t>Please Tick</w:t>
            </w:r>
          </w:p>
        </w:tc>
      </w:tr>
      <w:tr w:rsidR="00DE7819" w:rsidRPr="00F93B2F" w14:paraId="22163F0D" w14:textId="77777777" w:rsidTr="00F93B2F">
        <w:trPr>
          <w:trHeight w:val="548"/>
        </w:trPr>
        <w:tc>
          <w:tcPr>
            <w:tcW w:w="669" w:type="dxa"/>
            <w:tcBorders>
              <w:top w:val="nil"/>
              <w:left w:val="single" w:sz="4" w:space="0" w:color="auto"/>
              <w:bottom w:val="single" w:sz="4" w:space="0" w:color="auto"/>
              <w:right w:val="single" w:sz="4" w:space="0" w:color="auto"/>
            </w:tcBorders>
            <w:shd w:val="clear" w:color="auto" w:fill="auto"/>
            <w:noWrap/>
            <w:vAlign w:val="center"/>
          </w:tcPr>
          <w:p w14:paraId="67AB7FCF" w14:textId="77777777" w:rsidR="00DE7819" w:rsidRPr="00F93B2F" w:rsidRDefault="000906B4" w:rsidP="00F93B2F">
            <w:pPr>
              <w:spacing w:after="0" w:line="240" w:lineRule="auto"/>
              <w:jc w:val="center"/>
              <w:rPr>
                <w:rFonts w:ascii="Arial" w:eastAsia="Times New Roman" w:hAnsi="Arial" w:cs="Arial"/>
                <w:color w:val="000000"/>
              </w:rPr>
            </w:pPr>
            <w:r>
              <w:rPr>
                <w:rFonts w:ascii="Arial" w:eastAsia="Times New Roman" w:hAnsi="Arial" w:cs="Arial"/>
                <w:color w:val="000000"/>
              </w:rPr>
              <w:t>1</w:t>
            </w:r>
          </w:p>
        </w:tc>
        <w:tc>
          <w:tcPr>
            <w:tcW w:w="7834" w:type="dxa"/>
            <w:tcBorders>
              <w:top w:val="single" w:sz="4" w:space="0" w:color="auto"/>
              <w:left w:val="nil"/>
              <w:bottom w:val="single" w:sz="4" w:space="0" w:color="auto"/>
              <w:right w:val="single" w:sz="4" w:space="0" w:color="auto"/>
            </w:tcBorders>
            <w:shd w:val="clear" w:color="auto" w:fill="auto"/>
            <w:vAlign w:val="center"/>
          </w:tcPr>
          <w:p w14:paraId="395321A9" w14:textId="651FF76E" w:rsidR="00DE7819" w:rsidRDefault="0087531E" w:rsidP="00F93B2F">
            <w:pPr>
              <w:spacing w:after="0" w:line="240" w:lineRule="auto"/>
              <w:rPr>
                <w:rFonts w:ascii="Arial" w:eastAsia="Times New Roman" w:hAnsi="Arial" w:cs="Arial"/>
                <w:color w:val="000000"/>
              </w:rPr>
            </w:pPr>
            <w:r>
              <w:rPr>
                <w:rFonts w:ascii="Arial" w:eastAsia="Times New Roman" w:hAnsi="Arial" w:cs="Arial"/>
                <w:color w:val="000000"/>
              </w:rPr>
              <w:t>NCF Application form endorsed by Unionised Company</w:t>
            </w:r>
          </w:p>
        </w:tc>
        <w:tc>
          <w:tcPr>
            <w:tcW w:w="914" w:type="dxa"/>
            <w:tcBorders>
              <w:top w:val="nil"/>
              <w:left w:val="nil"/>
              <w:bottom w:val="single" w:sz="4" w:space="0" w:color="auto"/>
              <w:right w:val="single" w:sz="4" w:space="0" w:color="auto"/>
            </w:tcBorders>
            <w:shd w:val="clear" w:color="auto" w:fill="auto"/>
            <w:noWrap/>
            <w:vAlign w:val="center"/>
          </w:tcPr>
          <w:p w14:paraId="453F225E" w14:textId="77777777" w:rsidR="00DE7819" w:rsidRPr="00F93B2F" w:rsidRDefault="00DE7819" w:rsidP="00F93B2F">
            <w:pPr>
              <w:spacing w:after="0" w:line="240" w:lineRule="auto"/>
              <w:rPr>
                <w:rFonts w:ascii="Arial" w:eastAsia="Times New Roman" w:hAnsi="Arial" w:cs="Arial"/>
                <w:color w:val="000000"/>
              </w:rPr>
            </w:pPr>
          </w:p>
        </w:tc>
      </w:tr>
      <w:tr w:rsidR="00DE7819" w:rsidRPr="00F93B2F" w14:paraId="1AB0AD61" w14:textId="77777777" w:rsidTr="00F93B2F">
        <w:trPr>
          <w:trHeight w:val="548"/>
        </w:trPr>
        <w:tc>
          <w:tcPr>
            <w:tcW w:w="669" w:type="dxa"/>
            <w:tcBorders>
              <w:top w:val="nil"/>
              <w:left w:val="single" w:sz="4" w:space="0" w:color="auto"/>
              <w:bottom w:val="single" w:sz="4" w:space="0" w:color="auto"/>
              <w:right w:val="single" w:sz="4" w:space="0" w:color="auto"/>
            </w:tcBorders>
            <w:shd w:val="clear" w:color="auto" w:fill="auto"/>
            <w:noWrap/>
            <w:vAlign w:val="center"/>
          </w:tcPr>
          <w:p w14:paraId="4A7D9377" w14:textId="77777777" w:rsidR="00DE7819" w:rsidRPr="00F93B2F" w:rsidRDefault="000906B4" w:rsidP="00F93B2F">
            <w:pPr>
              <w:spacing w:after="0" w:line="240" w:lineRule="auto"/>
              <w:jc w:val="center"/>
              <w:rPr>
                <w:rFonts w:ascii="Arial" w:eastAsia="Times New Roman" w:hAnsi="Arial" w:cs="Arial"/>
                <w:color w:val="000000"/>
              </w:rPr>
            </w:pPr>
            <w:r>
              <w:rPr>
                <w:rFonts w:ascii="Arial" w:eastAsia="Times New Roman" w:hAnsi="Arial" w:cs="Arial"/>
                <w:color w:val="000000"/>
              </w:rPr>
              <w:t>2</w:t>
            </w:r>
          </w:p>
        </w:tc>
        <w:tc>
          <w:tcPr>
            <w:tcW w:w="7834" w:type="dxa"/>
            <w:tcBorders>
              <w:top w:val="single" w:sz="4" w:space="0" w:color="auto"/>
              <w:left w:val="nil"/>
              <w:bottom w:val="single" w:sz="4" w:space="0" w:color="auto"/>
              <w:right w:val="single" w:sz="4" w:space="0" w:color="auto"/>
            </w:tcBorders>
            <w:shd w:val="clear" w:color="auto" w:fill="auto"/>
            <w:vAlign w:val="center"/>
          </w:tcPr>
          <w:p w14:paraId="4E8F097B" w14:textId="273FED8F" w:rsidR="00DE7819" w:rsidRPr="008C1BD4" w:rsidRDefault="0087531E" w:rsidP="00F93B2F">
            <w:pPr>
              <w:spacing w:after="0" w:line="240" w:lineRule="auto"/>
              <w:rPr>
                <w:rFonts w:ascii="Arial" w:eastAsia="Times New Roman" w:hAnsi="Arial" w:cs="Arial"/>
                <w:color w:val="000000"/>
              </w:rPr>
            </w:pPr>
            <w:r w:rsidRPr="008C1BD4">
              <w:rPr>
                <w:rFonts w:ascii="Arial" w:eastAsia="Times New Roman" w:hAnsi="Arial" w:cs="Arial"/>
                <w:color w:val="000000"/>
              </w:rPr>
              <w:t xml:space="preserve">Email </w:t>
            </w:r>
            <w:r w:rsidRPr="00961F07">
              <w:rPr>
                <w:rFonts w:ascii="Arial" w:hAnsi="Arial" w:cs="Arial"/>
                <w:lang w:val="en-GB"/>
              </w:rPr>
              <w:t>acknowledgement from</w:t>
            </w:r>
            <w:r w:rsidRPr="008C1BD4">
              <w:rPr>
                <w:rFonts w:ascii="Arial" w:hAnsi="Arial" w:cs="Arial"/>
                <w:lang w:val="en-GB"/>
              </w:rPr>
              <w:t xml:space="preserve"> the </w:t>
            </w:r>
            <w:r>
              <w:rPr>
                <w:rFonts w:ascii="Arial" w:hAnsi="Arial" w:cs="Arial"/>
                <w:lang w:val="en-GB"/>
              </w:rPr>
              <w:t xml:space="preserve">e2i/ IRO </w:t>
            </w:r>
            <w:r w:rsidRPr="00961F07">
              <w:rPr>
                <w:rFonts w:ascii="Arial" w:hAnsi="Arial" w:cs="Arial"/>
                <w:lang w:val="en-GB"/>
              </w:rPr>
              <w:t xml:space="preserve">informing of a successful </w:t>
            </w:r>
            <w:r w:rsidRPr="00563519">
              <w:rPr>
                <w:rFonts w:ascii="Arial" w:hAnsi="Arial" w:cs="Arial"/>
                <w:noProof/>
                <w:lang w:val="en-GB"/>
              </w:rPr>
              <w:t>NCF</w:t>
            </w:r>
            <w:r w:rsidRPr="008C1BD4">
              <w:rPr>
                <w:rFonts w:ascii="Arial" w:hAnsi="Arial" w:cs="Arial"/>
                <w:lang w:val="en-GB"/>
              </w:rPr>
              <w:t xml:space="preserve"> </w:t>
            </w:r>
            <w:r>
              <w:rPr>
                <w:rFonts w:ascii="Arial" w:hAnsi="Arial" w:cs="Arial"/>
                <w:lang w:val="en-GB"/>
              </w:rPr>
              <w:t xml:space="preserve">application </w:t>
            </w:r>
          </w:p>
        </w:tc>
        <w:tc>
          <w:tcPr>
            <w:tcW w:w="914" w:type="dxa"/>
            <w:tcBorders>
              <w:top w:val="nil"/>
              <w:left w:val="nil"/>
              <w:bottom w:val="single" w:sz="4" w:space="0" w:color="auto"/>
              <w:right w:val="single" w:sz="4" w:space="0" w:color="auto"/>
            </w:tcBorders>
            <w:shd w:val="clear" w:color="auto" w:fill="auto"/>
            <w:noWrap/>
            <w:vAlign w:val="center"/>
          </w:tcPr>
          <w:p w14:paraId="606B97F0" w14:textId="77777777" w:rsidR="00DE7819" w:rsidRPr="00F93B2F" w:rsidRDefault="00DE7819" w:rsidP="00F93B2F">
            <w:pPr>
              <w:spacing w:after="0" w:line="240" w:lineRule="auto"/>
              <w:rPr>
                <w:rFonts w:ascii="Arial" w:eastAsia="Times New Roman" w:hAnsi="Arial" w:cs="Arial"/>
                <w:color w:val="000000"/>
              </w:rPr>
            </w:pPr>
          </w:p>
        </w:tc>
      </w:tr>
      <w:tr w:rsidR="00F93B2F" w:rsidRPr="00F93B2F" w14:paraId="5FDFC0CF" w14:textId="77777777" w:rsidTr="00F93B2F">
        <w:trPr>
          <w:trHeight w:val="548"/>
        </w:trPr>
        <w:tc>
          <w:tcPr>
            <w:tcW w:w="669" w:type="dxa"/>
            <w:tcBorders>
              <w:top w:val="nil"/>
              <w:left w:val="single" w:sz="4" w:space="0" w:color="auto"/>
              <w:bottom w:val="single" w:sz="4" w:space="0" w:color="auto"/>
              <w:right w:val="single" w:sz="4" w:space="0" w:color="auto"/>
            </w:tcBorders>
            <w:shd w:val="clear" w:color="auto" w:fill="auto"/>
            <w:noWrap/>
            <w:vAlign w:val="center"/>
          </w:tcPr>
          <w:p w14:paraId="06F817E4" w14:textId="77777777" w:rsidR="00F93B2F" w:rsidRPr="00F93B2F" w:rsidRDefault="000906B4" w:rsidP="00F93B2F">
            <w:pPr>
              <w:spacing w:after="0" w:line="240" w:lineRule="auto"/>
              <w:jc w:val="center"/>
              <w:rPr>
                <w:rFonts w:ascii="Arial" w:eastAsia="Times New Roman" w:hAnsi="Arial" w:cs="Arial"/>
                <w:color w:val="000000"/>
              </w:rPr>
            </w:pPr>
            <w:r>
              <w:rPr>
                <w:rFonts w:ascii="Arial" w:eastAsia="Times New Roman" w:hAnsi="Arial" w:cs="Arial"/>
                <w:color w:val="000000"/>
              </w:rPr>
              <w:t>3</w:t>
            </w:r>
          </w:p>
        </w:tc>
        <w:tc>
          <w:tcPr>
            <w:tcW w:w="7834" w:type="dxa"/>
            <w:tcBorders>
              <w:top w:val="single" w:sz="4" w:space="0" w:color="auto"/>
              <w:left w:val="nil"/>
              <w:bottom w:val="single" w:sz="4" w:space="0" w:color="auto"/>
              <w:right w:val="single" w:sz="4" w:space="0" w:color="auto"/>
            </w:tcBorders>
            <w:shd w:val="clear" w:color="auto" w:fill="auto"/>
            <w:vAlign w:val="center"/>
            <w:hideMark/>
          </w:tcPr>
          <w:p w14:paraId="76B93B66" w14:textId="19E4BABC" w:rsidR="00F93B2F" w:rsidRDefault="008017BB" w:rsidP="00F93B2F">
            <w:pPr>
              <w:spacing w:after="0" w:line="240" w:lineRule="auto"/>
              <w:rPr>
                <w:rFonts w:ascii="Arial" w:eastAsia="Times New Roman" w:hAnsi="Arial" w:cs="Arial"/>
                <w:color w:val="000000"/>
              </w:rPr>
            </w:pPr>
            <w:r>
              <w:rPr>
                <w:rFonts w:ascii="Arial" w:eastAsia="Times New Roman" w:hAnsi="Arial" w:cs="Arial"/>
                <w:color w:val="000000"/>
              </w:rPr>
              <w:t>Company to i</w:t>
            </w:r>
            <w:r w:rsidR="00F93B2F">
              <w:rPr>
                <w:rFonts w:ascii="Arial" w:eastAsia="Times New Roman" w:hAnsi="Arial" w:cs="Arial"/>
                <w:color w:val="000000"/>
              </w:rPr>
              <w:t xml:space="preserve">nvoice the amount to be claimed from NCF and attention the invoice to: </w:t>
            </w:r>
          </w:p>
          <w:p w14:paraId="3B28B363" w14:textId="77777777" w:rsidR="00F93B2F" w:rsidRDefault="00F93B2F" w:rsidP="00F93B2F">
            <w:pPr>
              <w:spacing w:after="0" w:line="240" w:lineRule="auto"/>
              <w:rPr>
                <w:rFonts w:ascii="Arial" w:eastAsia="Times New Roman" w:hAnsi="Arial" w:cs="Arial"/>
                <w:color w:val="000000"/>
              </w:rPr>
            </w:pPr>
          </w:p>
          <w:p w14:paraId="2376B635" w14:textId="77777777" w:rsidR="00F93B2F" w:rsidRPr="00790801" w:rsidRDefault="00F93B2F" w:rsidP="00F93B2F">
            <w:pPr>
              <w:pStyle w:val="NoSpacing"/>
              <w:rPr>
                <w:sz w:val="24"/>
                <w:lang w:eastAsia="zh-CN"/>
              </w:rPr>
            </w:pPr>
            <w:r w:rsidRPr="00790801">
              <w:rPr>
                <w:sz w:val="24"/>
                <w:lang w:eastAsia="zh-CN"/>
              </w:rPr>
              <w:t>NTUC Education and Training Fund</w:t>
            </w:r>
          </w:p>
          <w:p w14:paraId="1C38CF8B" w14:textId="77777777" w:rsidR="00F93B2F" w:rsidRPr="00790801" w:rsidRDefault="00F93B2F" w:rsidP="00F93B2F">
            <w:pPr>
              <w:pStyle w:val="NoSpacing"/>
              <w:rPr>
                <w:sz w:val="24"/>
                <w:lang w:eastAsia="zh-CN"/>
              </w:rPr>
            </w:pPr>
            <w:r>
              <w:rPr>
                <w:sz w:val="24"/>
                <w:lang w:eastAsia="zh-CN"/>
              </w:rPr>
              <w:t>c</w:t>
            </w:r>
            <w:r w:rsidRPr="00790801">
              <w:rPr>
                <w:sz w:val="24"/>
                <w:lang w:eastAsia="zh-CN"/>
              </w:rPr>
              <w:t>/o Employment &amp; Employability Institute Pte Ltd</w:t>
            </w:r>
          </w:p>
          <w:p w14:paraId="4A7EDB7E" w14:textId="77777777" w:rsidR="00F93B2F" w:rsidRPr="00790801" w:rsidRDefault="00F93B2F" w:rsidP="00F93B2F">
            <w:pPr>
              <w:pStyle w:val="NoSpacing"/>
              <w:rPr>
                <w:sz w:val="24"/>
                <w:lang w:eastAsia="zh-CN"/>
              </w:rPr>
            </w:pPr>
            <w:r w:rsidRPr="00790801">
              <w:rPr>
                <w:sz w:val="24"/>
                <w:lang w:eastAsia="zh-CN"/>
              </w:rPr>
              <w:t>80 Jurong East Street 21</w:t>
            </w:r>
          </w:p>
          <w:p w14:paraId="7FB73BFF" w14:textId="77777777" w:rsidR="00F93B2F" w:rsidRDefault="00F93B2F" w:rsidP="00F93B2F">
            <w:pPr>
              <w:pStyle w:val="NoSpacing"/>
              <w:rPr>
                <w:sz w:val="24"/>
                <w:lang w:eastAsia="zh-CN"/>
              </w:rPr>
            </w:pPr>
            <w:r w:rsidRPr="00790801">
              <w:rPr>
                <w:sz w:val="24"/>
                <w:lang w:eastAsia="zh-CN"/>
              </w:rPr>
              <w:t>Singapore 609607</w:t>
            </w:r>
          </w:p>
          <w:p w14:paraId="3385B3ED" w14:textId="08014127" w:rsidR="00F93B2F" w:rsidRDefault="008F6C1C" w:rsidP="00F93B2F">
            <w:pPr>
              <w:pStyle w:val="NoSpacing"/>
              <w:rPr>
                <w:sz w:val="24"/>
                <w:lang w:eastAsia="zh-CN"/>
              </w:rPr>
            </w:pPr>
            <w:r>
              <w:rPr>
                <w:sz w:val="24"/>
                <w:lang w:eastAsia="zh-CN"/>
              </w:rPr>
              <w:t>Attn: &lt;Officer’s Name</w:t>
            </w:r>
            <w:r w:rsidR="00C13E3C">
              <w:rPr>
                <w:sz w:val="24"/>
                <w:lang w:eastAsia="zh-CN"/>
              </w:rPr>
              <w:t>/ Designation</w:t>
            </w:r>
            <w:r>
              <w:rPr>
                <w:sz w:val="24"/>
                <w:lang w:eastAsia="zh-CN"/>
              </w:rPr>
              <w:t>&gt;</w:t>
            </w:r>
            <w:r w:rsidR="00F93B2F">
              <w:rPr>
                <w:sz w:val="24"/>
                <w:lang w:eastAsia="zh-CN"/>
              </w:rPr>
              <w:t xml:space="preserve"> </w:t>
            </w:r>
          </w:p>
          <w:p w14:paraId="2B54628A" w14:textId="77777777" w:rsidR="00F93B2F" w:rsidRPr="00F93B2F" w:rsidRDefault="00F93B2F" w:rsidP="00F93B2F">
            <w:pPr>
              <w:spacing w:after="0" w:line="240" w:lineRule="auto"/>
              <w:rPr>
                <w:rFonts w:ascii="Arial" w:eastAsia="Times New Roman" w:hAnsi="Arial" w:cs="Arial"/>
                <w:color w:val="000000"/>
              </w:rPr>
            </w:pPr>
            <w:r w:rsidRPr="00F93B2F">
              <w:rPr>
                <w:rFonts w:ascii="Arial" w:eastAsia="Times New Roman" w:hAnsi="Arial" w:cs="Arial"/>
                <w:color w:val="000000"/>
              </w:rPr>
              <w:t xml:space="preserve"> </w:t>
            </w:r>
          </w:p>
        </w:tc>
        <w:tc>
          <w:tcPr>
            <w:tcW w:w="914" w:type="dxa"/>
            <w:tcBorders>
              <w:top w:val="nil"/>
              <w:left w:val="nil"/>
              <w:bottom w:val="single" w:sz="4" w:space="0" w:color="auto"/>
              <w:right w:val="single" w:sz="4" w:space="0" w:color="auto"/>
            </w:tcBorders>
            <w:shd w:val="clear" w:color="auto" w:fill="auto"/>
            <w:noWrap/>
            <w:vAlign w:val="center"/>
            <w:hideMark/>
          </w:tcPr>
          <w:p w14:paraId="5F5520FF" w14:textId="77777777" w:rsidR="00F93B2F" w:rsidRPr="00F93B2F" w:rsidRDefault="00F93B2F" w:rsidP="00F93B2F">
            <w:pPr>
              <w:spacing w:after="0" w:line="240" w:lineRule="auto"/>
              <w:rPr>
                <w:rFonts w:ascii="Arial" w:eastAsia="Times New Roman" w:hAnsi="Arial" w:cs="Arial"/>
                <w:color w:val="000000"/>
              </w:rPr>
            </w:pPr>
            <w:r w:rsidRPr="00F93B2F">
              <w:rPr>
                <w:rFonts w:ascii="Arial" w:eastAsia="Times New Roman" w:hAnsi="Arial" w:cs="Arial"/>
                <w:color w:val="000000"/>
              </w:rPr>
              <w:t> </w:t>
            </w:r>
          </w:p>
        </w:tc>
      </w:tr>
      <w:tr w:rsidR="008C1BD4" w:rsidRPr="00F93B2F" w14:paraId="472BDEBE" w14:textId="77777777" w:rsidTr="00F93B2F">
        <w:trPr>
          <w:trHeight w:val="896"/>
        </w:trPr>
        <w:tc>
          <w:tcPr>
            <w:tcW w:w="669" w:type="dxa"/>
            <w:tcBorders>
              <w:top w:val="nil"/>
              <w:left w:val="single" w:sz="4" w:space="0" w:color="auto"/>
              <w:bottom w:val="single" w:sz="4" w:space="0" w:color="auto"/>
              <w:right w:val="single" w:sz="4" w:space="0" w:color="auto"/>
            </w:tcBorders>
            <w:shd w:val="clear" w:color="auto" w:fill="auto"/>
            <w:noWrap/>
            <w:vAlign w:val="center"/>
          </w:tcPr>
          <w:p w14:paraId="25F4ADCD" w14:textId="77777777" w:rsidR="008C1BD4" w:rsidRPr="00F93B2F" w:rsidRDefault="000906B4" w:rsidP="00F93B2F">
            <w:pPr>
              <w:spacing w:after="0" w:line="240" w:lineRule="auto"/>
              <w:jc w:val="center"/>
              <w:rPr>
                <w:rFonts w:ascii="Arial" w:eastAsia="Times New Roman" w:hAnsi="Arial" w:cs="Arial"/>
                <w:color w:val="000000"/>
              </w:rPr>
            </w:pPr>
            <w:r>
              <w:rPr>
                <w:rFonts w:ascii="Arial" w:eastAsia="Times New Roman" w:hAnsi="Arial" w:cs="Arial"/>
                <w:color w:val="000000"/>
              </w:rPr>
              <w:t>4</w:t>
            </w:r>
          </w:p>
        </w:tc>
        <w:tc>
          <w:tcPr>
            <w:tcW w:w="7834" w:type="dxa"/>
            <w:tcBorders>
              <w:top w:val="single" w:sz="4" w:space="0" w:color="auto"/>
              <w:left w:val="nil"/>
              <w:bottom w:val="single" w:sz="4" w:space="0" w:color="auto"/>
              <w:right w:val="single" w:sz="4" w:space="0" w:color="auto"/>
            </w:tcBorders>
            <w:shd w:val="clear" w:color="auto" w:fill="auto"/>
            <w:vAlign w:val="center"/>
          </w:tcPr>
          <w:p w14:paraId="06F49915" w14:textId="77777777" w:rsidR="008C1BD4" w:rsidRDefault="008C1BD4" w:rsidP="00F93B2F">
            <w:pPr>
              <w:spacing w:after="0" w:line="240" w:lineRule="auto"/>
              <w:rPr>
                <w:rFonts w:ascii="Arial" w:eastAsia="Times New Roman" w:hAnsi="Arial" w:cs="Arial"/>
                <w:color w:val="000000"/>
              </w:rPr>
            </w:pPr>
            <w:r>
              <w:rPr>
                <w:rFonts w:ascii="Arial" w:eastAsia="Times New Roman" w:hAnsi="Arial" w:cs="Arial"/>
                <w:color w:val="000000"/>
              </w:rPr>
              <w:t>NTUC Giro Form for paymen</w:t>
            </w:r>
            <w:r w:rsidRPr="008C1BD4">
              <w:rPr>
                <w:rFonts w:ascii="Arial" w:eastAsia="Times New Roman" w:hAnsi="Arial" w:cs="Arial"/>
                <w:color w:val="000000"/>
              </w:rPr>
              <w:t>t purpose</w:t>
            </w:r>
            <w:r w:rsidR="008017BB">
              <w:rPr>
                <w:rFonts w:ascii="Arial" w:eastAsia="Times New Roman" w:hAnsi="Arial" w:cs="Arial"/>
                <w:color w:val="000000"/>
              </w:rPr>
              <w:t xml:space="preserve"> (one-time)</w:t>
            </w:r>
            <w:r w:rsidRPr="008C1BD4">
              <w:rPr>
                <w:rFonts w:ascii="Arial" w:eastAsia="Times New Roman" w:hAnsi="Arial" w:cs="Arial"/>
                <w:color w:val="000000"/>
              </w:rPr>
              <w:t xml:space="preserve"> – If </w:t>
            </w:r>
            <w:proofErr w:type="gramStart"/>
            <w:r w:rsidRPr="008C1BD4">
              <w:rPr>
                <w:rFonts w:ascii="Arial" w:eastAsia="Times New Roman" w:hAnsi="Arial" w:cs="Arial"/>
                <w:color w:val="000000"/>
              </w:rPr>
              <w:t>it’s</w:t>
            </w:r>
            <w:proofErr w:type="gramEnd"/>
            <w:r w:rsidRPr="008C1BD4">
              <w:rPr>
                <w:rFonts w:ascii="Arial" w:eastAsia="Times New Roman" w:hAnsi="Arial" w:cs="Arial"/>
                <w:color w:val="000000"/>
              </w:rPr>
              <w:t xml:space="preserve"> the first time Company is claiming the training funds from NTUC</w:t>
            </w:r>
          </w:p>
          <w:p w14:paraId="36BC5AD4" w14:textId="6A8A7EFE" w:rsidR="002C0221" w:rsidRDefault="002C0221" w:rsidP="00F93B2F">
            <w:pPr>
              <w:spacing w:after="0" w:line="240" w:lineRule="auto"/>
              <w:rPr>
                <w:rFonts w:ascii="Arial" w:eastAsia="Times New Roman" w:hAnsi="Arial" w:cs="Arial"/>
                <w:color w:val="000000"/>
              </w:rPr>
            </w:pPr>
            <w:r>
              <w:rPr>
                <w:rFonts w:ascii="Arial" w:eastAsia="Times New Roman" w:hAnsi="Arial" w:cs="Arial"/>
                <w:color w:val="000000"/>
              </w:rPr>
              <w:object w:dxaOrig="1533" w:dyaOrig="990" w14:anchorId="5E36C7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50.25pt" o:ole="">
                  <v:imagedata r:id="rId11" o:title=""/>
                </v:shape>
                <o:OLEObject Type="Embed" ProgID="Acrobat.Document.DC" ShapeID="_x0000_i1025" DrawAspect="Icon" ObjectID="_1671264251" r:id="rId12"/>
              </w:object>
            </w:r>
          </w:p>
        </w:tc>
        <w:tc>
          <w:tcPr>
            <w:tcW w:w="914" w:type="dxa"/>
            <w:tcBorders>
              <w:top w:val="nil"/>
              <w:left w:val="nil"/>
              <w:bottom w:val="single" w:sz="4" w:space="0" w:color="auto"/>
              <w:right w:val="single" w:sz="4" w:space="0" w:color="auto"/>
            </w:tcBorders>
            <w:shd w:val="clear" w:color="auto" w:fill="auto"/>
            <w:noWrap/>
            <w:vAlign w:val="center"/>
          </w:tcPr>
          <w:p w14:paraId="72F54A2F" w14:textId="77777777" w:rsidR="008C1BD4" w:rsidRPr="00F93B2F" w:rsidRDefault="008C1BD4" w:rsidP="00F93B2F">
            <w:pPr>
              <w:spacing w:after="0" w:line="240" w:lineRule="auto"/>
              <w:rPr>
                <w:rFonts w:ascii="Arial" w:eastAsia="Times New Roman" w:hAnsi="Arial" w:cs="Arial"/>
                <w:color w:val="000000"/>
              </w:rPr>
            </w:pPr>
          </w:p>
        </w:tc>
      </w:tr>
      <w:tr w:rsidR="00F93B2F" w:rsidRPr="00F93B2F" w14:paraId="5971B15B" w14:textId="77777777" w:rsidTr="00F93B2F">
        <w:trPr>
          <w:trHeight w:val="896"/>
        </w:trPr>
        <w:tc>
          <w:tcPr>
            <w:tcW w:w="669" w:type="dxa"/>
            <w:tcBorders>
              <w:top w:val="nil"/>
              <w:left w:val="single" w:sz="4" w:space="0" w:color="auto"/>
              <w:bottom w:val="single" w:sz="4" w:space="0" w:color="auto"/>
              <w:right w:val="single" w:sz="4" w:space="0" w:color="auto"/>
            </w:tcBorders>
            <w:shd w:val="clear" w:color="auto" w:fill="auto"/>
            <w:noWrap/>
            <w:vAlign w:val="center"/>
          </w:tcPr>
          <w:p w14:paraId="790CE7A0" w14:textId="77777777" w:rsidR="00F93B2F" w:rsidRPr="00F93B2F" w:rsidRDefault="000906B4" w:rsidP="00F93B2F">
            <w:pPr>
              <w:spacing w:after="0" w:line="240" w:lineRule="auto"/>
              <w:jc w:val="center"/>
              <w:rPr>
                <w:rFonts w:ascii="Arial" w:eastAsia="Times New Roman" w:hAnsi="Arial" w:cs="Arial"/>
                <w:color w:val="000000"/>
              </w:rPr>
            </w:pPr>
            <w:r>
              <w:rPr>
                <w:rFonts w:ascii="Arial" w:eastAsia="Times New Roman" w:hAnsi="Arial" w:cs="Arial"/>
                <w:color w:val="000000"/>
              </w:rPr>
              <w:t>5</w:t>
            </w:r>
          </w:p>
        </w:tc>
        <w:tc>
          <w:tcPr>
            <w:tcW w:w="7834" w:type="dxa"/>
            <w:tcBorders>
              <w:top w:val="single" w:sz="4" w:space="0" w:color="auto"/>
              <w:left w:val="nil"/>
              <w:bottom w:val="single" w:sz="4" w:space="0" w:color="auto"/>
              <w:right w:val="single" w:sz="4" w:space="0" w:color="auto"/>
            </w:tcBorders>
            <w:shd w:val="clear" w:color="auto" w:fill="auto"/>
            <w:vAlign w:val="center"/>
          </w:tcPr>
          <w:p w14:paraId="7F1EE5B3" w14:textId="3AA2C10C" w:rsidR="00F93B2F" w:rsidRPr="00F93B2F" w:rsidRDefault="00AC6347" w:rsidP="00F93B2F">
            <w:pPr>
              <w:spacing w:after="0" w:line="240" w:lineRule="auto"/>
              <w:rPr>
                <w:rFonts w:ascii="Arial" w:eastAsia="Times New Roman" w:hAnsi="Arial" w:cs="Arial"/>
                <w:color w:val="000000"/>
              </w:rPr>
            </w:pPr>
            <w:r>
              <w:rPr>
                <w:rFonts w:ascii="Arial" w:eastAsia="Times New Roman" w:hAnsi="Arial" w:cs="Arial"/>
                <w:color w:val="000000"/>
              </w:rPr>
              <w:t xml:space="preserve">Invoice, </w:t>
            </w:r>
            <w:proofErr w:type="gramStart"/>
            <w:r>
              <w:rPr>
                <w:rFonts w:ascii="Arial" w:eastAsia="Times New Roman" w:hAnsi="Arial" w:cs="Arial"/>
                <w:color w:val="000000"/>
              </w:rPr>
              <w:t>r</w:t>
            </w:r>
            <w:r w:rsidR="00F93B2F">
              <w:rPr>
                <w:rFonts w:ascii="Arial" w:eastAsia="Times New Roman" w:hAnsi="Arial" w:cs="Arial"/>
                <w:color w:val="000000"/>
              </w:rPr>
              <w:t>eceipt</w:t>
            </w:r>
            <w:proofErr w:type="gramEnd"/>
            <w:r w:rsidR="00F93B2F">
              <w:rPr>
                <w:rFonts w:ascii="Arial" w:eastAsia="Times New Roman" w:hAnsi="Arial" w:cs="Arial"/>
                <w:color w:val="000000"/>
              </w:rPr>
              <w:t xml:space="preserve"> or</w:t>
            </w:r>
            <w:r w:rsidR="0087531E">
              <w:rPr>
                <w:rFonts w:ascii="Arial" w:eastAsia="Times New Roman" w:hAnsi="Arial" w:cs="Arial"/>
                <w:color w:val="000000"/>
              </w:rPr>
              <w:t xml:space="preserve"> other</w:t>
            </w:r>
            <w:r w:rsidR="00F93B2F">
              <w:rPr>
                <w:rFonts w:ascii="Arial" w:eastAsia="Times New Roman" w:hAnsi="Arial" w:cs="Arial"/>
                <w:color w:val="000000"/>
              </w:rPr>
              <w:t xml:space="preserve"> proof that the Company has paid the training fees for the Employees (NTUC members)</w:t>
            </w:r>
          </w:p>
        </w:tc>
        <w:tc>
          <w:tcPr>
            <w:tcW w:w="914" w:type="dxa"/>
            <w:tcBorders>
              <w:top w:val="nil"/>
              <w:left w:val="nil"/>
              <w:bottom w:val="single" w:sz="4" w:space="0" w:color="auto"/>
              <w:right w:val="single" w:sz="4" w:space="0" w:color="auto"/>
            </w:tcBorders>
            <w:shd w:val="clear" w:color="auto" w:fill="auto"/>
            <w:noWrap/>
            <w:vAlign w:val="center"/>
          </w:tcPr>
          <w:p w14:paraId="5F5EF88A" w14:textId="77777777" w:rsidR="00F93B2F" w:rsidRPr="00F93B2F" w:rsidRDefault="00F93B2F" w:rsidP="00F93B2F">
            <w:pPr>
              <w:spacing w:after="0" w:line="240" w:lineRule="auto"/>
              <w:rPr>
                <w:rFonts w:ascii="Arial" w:eastAsia="Times New Roman" w:hAnsi="Arial" w:cs="Arial"/>
                <w:color w:val="000000"/>
              </w:rPr>
            </w:pPr>
          </w:p>
        </w:tc>
      </w:tr>
      <w:tr w:rsidR="00F93B2F" w:rsidRPr="00F93B2F" w14:paraId="32DB2576" w14:textId="77777777" w:rsidTr="00F93B2F">
        <w:trPr>
          <w:trHeight w:val="896"/>
        </w:trPr>
        <w:tc>
          <w:tcPr>
            <w:tcW w:w="669" w:type="dxa"/>
            <w:tcBorders>
              <w:top w:val="nil"/>
              <w:left w:val="single" w:sz="4" w:space="0" w:color="auto"/>
              <w:bottom w:val="single" w:sz="4" w:space="0" w:color="auto"/>
              <w:right w:val="single" w:sz="4" w:space="0" w:color="auto"/>
            </w:tcBorders>
            <w:shd w:val="clear" w:color="auto" w:fill="auto"/>
            <w:noWrap/>
            <w:vAlign w:val="center"/>
          </w:tcPr>
          <w:p w14:paraId="79ADC71F" w14:textId="77777777" w:rsidR="00F93B2F" w:rsidRPr="00F93B2F" w:rsidRDefault="000906B4" w:rsidP="00F93B2F">
            <w:pPr>
              <w:spacing w:after="0" w:line="240" w:lineRule="auto"/>
              <w:jc w:val="center"/>
              <w:rPr>
                <w:rFonts w:ascii="Arial" w:eastAsia="Times New Roman" w:hAnsi="Arial" w:cs="Arial"/>
                <w:color w:val="000000"/>
              </w:rPr>
            </w:pPr>
            <w:r>
              <w:rPr>
                <w:rFonts w:ascii="Arial" w:eastAsia="Times New Roman" w:hAnsi="Arial" w:cs="Arial"/>
                <w:color w:val="000000"/>
              </w:rPr>
              <w:t>6</w:t>
            </w:r>
          </w:p>
        </w:tc>
        <w:tc>
          <w:tcPr>
            <w:tcW w:w="7834" w:type="dxa"/>
            <w:tcBorders>
              <w:top w:val="single" w:sz="4" w:space="0" w:color="auto"/>
              <w:left w:val="nil"/>
              <w:bottom w:val="single" w:sz="4" w:space="0" w:color="auto"/>
              <w:right w:val="single" w:sz="4" w:space="0" w:color="auto"/>
            </w:tcBorders>
            <w:shd w:val="clear" w:color="auto" w:fill="auto"/>
            <w:vAlign w:val="center"/>
            <w:hideMark/>
          </w:tcPr>
          <w:p w14:paraId="1ABCF304" w14:textId="77777777" w:rsidR="00F93B2F" w:rsidRPr="00F93B2F" w:rsidRDefault="001918DC" w:rsidP="00F93B2F">
            <w:pPr>
              <w:spacing w:after="0" w:line="240" w:lineRule="auto"/>
              <w:rPr>
                <w:rFonts w:ascii="Arial" w:eastAsia="Times New Roman" w:hAnsi="Arial" w:cs="Arial"/>
                <w:color w:val="000000"/>
              </w:rPr>
            </w:pPr>
            <w:r w:rsidRPr="00F93B2F">
              <w:rPr>
                <w:rFonts w:ascii="Arial" w:eastAsia="Times New Roman" w:hAnsi="Arial" w:cs="Arial"/>
                <w:color w:val="000000"/>
              </w:rPr>
              <w:t>Training certificates or attendance lists</w:t>
            </w:r>
            <w:r>
              <w:rPr>
                <w:rFonts w:ascii="Arial" w:eastAsia="Times New Roman" w:hAnsi="Arial" w:cs="Arial"/>
                <w:color w:val="000000"/>
              </w:rPr>
              <w:t xml:space="preserve"> for employees who completed training </w:t>
            </w:r>
          </w:p>
        </w:tc>
        <w:tc>
          <w:tcPr>
            <w:tcW w:w="914" w:type="dxa"/>
            <w:tcBorders>
              <w:top w:val="nil"/>
              <w:left w:val="nil"/>
              <w:bottom w:val="single" w:sz="4" w:space="0" w:color="auto"/>
              <w:right w:val="single" w:sz="4" w:space="0" w:color="auto"/>
            </w:tcBorders>
            <w:shd w:val="clear" w:color="auto" w:fill="auto"/>
            <w:noWrap/>
            <w:vAlign w:val="center"/>
            <w:hideMark/>
          </w:tcPr>
          <w:p w14:paraId="5DC39294" w14:textId="77777777" w:rsidR="00F93B2F" w:rsidRPr="00F93B2F" w:rsidRDefault="00F93B2F" w:rsidP="00F93B2F">
            <w:pPr>
              <w:spacing w:after="0" w:line="240" w:lineRule="auto"/>
              <w:rPr>
                <w:rFonts w:ascii="Arial" w:eastAsia="Times New Roman" w:hAnsi="Arial" w:cs="Arial"/>
                <w:color w:val="000000"/>
              </w:rPr>
            </w:pPr>
            <w:r w:rsidRPr="00F93B2F">
              <w:rPr>
                <w:rFonts w:ascii="Arial" w:eastAsia="Times New Roman" w:hAnsi="Arial" w:cs="Arial"/>
                <w:color w:val="000000"/>
              </w:rPr>
              <w:t> </w:t>
            </w:r>
          </w:p>
        </w:tc>
      </w:tr>
      <w:tr w:rsidR="00F93B2F" w:rsidRPr="00F93B2F" w14:paraId="2EA1FC07" w14:textId="77777777" w:rsidTr="00F93B2F">
        <w:trPr>
          <w:trHeight w:val="990"/>
        </w:trPr>
        <w:tc>
          <w:tcPr>
            <w:tcW w:w="669" w:type="dxa"/>
            <w:tcBorders>
              <w:top w:val="nil"/>
              <w:left w:val="single" w:sz="4" w:space="0" w:color="auto"/>
              <w:bottom w:val="single" w:sz="4" w:space="0" w:color="auto"/>
              <w:right w:val="single" w:sz="4" w:space="0" w:color="auto"/>
            </w:tcBorders>
            <w:shd w:val="clear" w:color="auto" w:fill="auto"/>
            <w:noWrap/>
            <w:vAlign w:val="center"/>
          </w:tcPr>
          <w:p w14:paraId="1C38F6B6" w14:textId="77777777" w:rsidR="00F93B2F" w:rsidRPr="00F93B2F" w:rsidRDefault="000906B4" w:rsidP="00F93B2F">
            <w:pPr>
              <w:spacing w:after="0" w:line="240" w:lineRule="auto"/>
              <w:jc w:val="center"/>
              <w:rPr>
                <w:rFonts w:ascii="Arial" w:eastAsia="Times New Roman" w:hAnsi="Arial" w:cs="Arial"/>
                <w:color w:val="000000"/>
              </w:rPr>
            </w:pPr>
            <w:r>
              <w:rPr>
                <w:rFonts w:ascii="Arial" w:eastAsia="Times New Roman" w:hAnsi="Arial" w:cs="Arial"/>
                <w:color w:val="000000"/>
              </w:rPr>
              <w:t>7</w:t>
            </w:r>
          </w:p>
        </w:tc>
        <w:tc>
          <w:tcPr>
            <w:tcW w:w="7834" w:type="dxa"/>
            <w:tcBorders>
              <w:top w:val="single" w:sz="4" w:space="0" w:color="auto"/>
              <w:left w:val="nil"/>
              <w:bottom w:val="single" w:sz="4" w:space="0" w:color="auto"/>
              <w:right w:val="single" w:sz="4" w:space="0" w:color="auto"/>
            </w:tcBorders>
            <w:shd w:val="clear" w:color="auto" w:fill="auto"/>
            <w:vAlign w:val="center"/>
            <w:hideMark/>
          </w:tcPr>
          <w:p w14:paraId="505D6B99" w14:textId="3C44782A" w:rsidR="00F93B2F" w:rsidRPr="00F93B2F" w:rsidRDefault="008C1BD4" w:rsidP="00F93B2F">
            <w:pPr>
              <w:spacing w:after="0" w:line="240" w:lineRule="auto"/>
              <w:rPr>
                <w:rFonts w:ascii="Arial" w:eastAsia="Times New Roman" w:hAnsi="Arial" w:cs="Arial"/>
                <w:color w:val="000000"/>
              </w:rPr>
            </w:pPr>
            <w:r>
              <w:rPr>
                <w:rFonts w:ascii="Arial" w:eastAsia="Times New Roman" w:hAnsi="Arial" w:cs="Arial"/>
                <w:color w:val="000000"/>
              </w:rPr>
              <w:t xml:space="preserve">Annex </w:t>
            </w:r>
            <w:r w:rsidR="0087531E">
              <w:rPr>
                <w:rFonts w:ascii="Arial" w:eastAsia="Times New Roman" w:hAnsi="Arial" w:cs="Arial"/>
                <w:color w:val="000000"/>
              </w:rPr>
              <w:t>C</w:t>
            </w:r>
            <w:r>
              <w:rPr>
                <w:rFonts w:ascii="Arial" w:eastAsia="Times New Roman" w:hAnsi="Arial" w:cs="Arial"/>
                <w:color w:val="000000"/>
              </w:rPr>
              <w:t xml:space="preserve">: Employee (NTUC members) List </w:t>
            </w:r>
            <w:r w:rsidR="00F93B2F" w:rsidRPr="00F93B2F">
              <w:rPr>
                <w:rFonts w:ascii="Arial" w:eastAsia="Times New Roman" w:hAnsi="Arial" w:cs="Arial"/>
                <w:color w:val="000000"/>
              </w:rPr>
              <w:br/>
            </w:r>
          </w:p>
        </w:tc>
        <w:tc>
          <w:tcPr>
            <w:tcW w:w="914" w:type="dxa"/>
            <w:tcBorders>
              <w:top w:val="nil"/>
              <w:left w:val="nil"/>
              <w:bottom w:val="single" w:sz="4" w:space="0" w:color="auto"/>
              <w:right w:val="single" w:sz="4" w:space="0" w:color="auto"/>
            </w:tcBorders>
            <w:shd w:val="clear" w:color="auto" w:fill="auto"/>
            <w:noWrap/>
            <w:vAlign w:val="center"/>
            <w:hideMark/>
          </w:tcPr>
          <w:p w14:paraId="2AF5B15D" w14:textId="77777777" w:rsidR="00F93B2F" w:rsidRPr="00F93B2F" w:rsidRDefault="00F93B2F" w:rsidP="00F93B2F">
            <w:pPr>
              <w:spacing w:after="0" w:line="240" w:lineRule="auto"/>
              <w:rPr>
                <w:rFonts w:ascii="Arial" w:eastAsia="Times New Roman" w:hAnsi="Arial" w:cs="Arial"/>
                <w:color w:val="000000"/>
              </w:rPr>
            </w:pPr>
            <w:r w:rsidRPr="00F93B2F">
              <w:rPr>
                <w:rFonts w:ascii="Arial" w:eastAsia="Times New Roman" w:hAnsi="Arial" w:cs="Arial"/>
                <w:color w:val="000000"/>
              </w:rPr>
              <w:t> </w:t>
            </w:r>
          </w:p>
        </w:tc>
      </w:tr>
    </w:tbl>
    <w:p w14:paraId="174E57B6" w14:textId="77777777" w:rsidR="008C1BD4" w:rsidRDefault="008C1BD4" w:rsidP="001E2757">
      <w:pPr>
        <w:jc w:val="center"/>
        <w:rPr>
          <w:rFonts w:ascii="Arial" w:hAnsi="Arial" w:cs="Arial"/>
          <w:b/>
        </w:rPr>
      </w:pPr>
    </w:p>
    <w:p w14:paraId="39AA6F2C" w14:textId="77777777" w:rsidR="00823B67" w:rsidRDefault="00823B67" w:rsidP="00823B67">
      <w:pPr>
        <w:rPr>
          <w:rFonts w:ascii="Arial" w:hAnsi="Arial" w:cs="Arial"/>
          <w:b/>
        </w:rPr>
        <w:sectPr w:rsidR="00823B67">
          <w:headerReference w:type="default" r:id="rId13"/>
          <w:footerReference w:type="default" r:id="rId14"/>
          <w:pgSz w:w="11906" w:h="16838"/>
          <w:pgMar w:top="1440" w:right="1440" w:bottom="1440" w:left="1440" w:header="708" w:footer="708" w:gutter="0"/>
          <w:cols w:space="708"/>
          <w:docGrid w:linePitch="360"/>
        </w:sectPr>
      </w:pPr>
    </w:p>
    <w:p w14:paraId="5A77C50C" w14:textId="1DCD591E" w:rsidR="00823B67" w:rsidRDefault="00823B67" w:rsidP="00823B67">
      <w:pPr>
        <w:jc w:val="center"/>
        <w:rPr>
          <w:rFonts w:ascii="Arial" w:hAnsi="Arial" w:cs="Arial"/>
          <w:b/>
        </w:rPr>
      </w:pPr>
      <w:r w:rsidRPr="00E23A5F">
        <w:rPr>
          <w:rFonts w:ascii="Arial" w:hAnsi="Arial" w:cs="Arial"/>
          <w:b/>
          <w:noProof/>
        </w:rPr>
        <w:lastRenderedPageBreak/>
        <w:t>ANNEX</w:t>
      </w:r>
      <w:r>
        <w:rPr>
          <w:rFonts w:ascii="Arial" w:hAnsi="Arial" w:cs="Arial"/>
          <w:b/>
        </w:rPr>
        <w:t xml:space="preserve"> </w:t>
      </w:r>
      <w:r w:rsidR="000666E7">
        <w:rPr>
          <w:rFonts w:ascii="Arial" w:hAnsi="Arial" w:cs="Arial"/>
          <w:b/>
        </w:rPr>
        <w:t>C</w:t>
      </w:r>
      <w:r>
        <w:rPr>
          <w:rFonts w:ascii="Arial" w:hAnsi="Arial" w:cs="Arial"/>
          <w:b/>
        </w:rPr>
        <w:t>: COMPLETE LIST OF EMPLOYEES CLAIMING FOR NCF</w:t>
      </w:r>
    </w:p>
    <w:p w14:paraId="3FCF43F0" w14:textId="77777777" w:rsidR="00823B67" w:rsidRPr="008C1BD4" w:rsidRDefault="00823B67" w:rsidP="00823B67">
      <w:pPr>
        <w:jc w:val="center"/>
        <w:rPr>
          <w:rFonts w:ascii="Arial" w:hAnsi="Arial" w:cs="Arial"/>
        </w:rPr>
      </w:pPr>
      <w:r w:rsidRPr="008C1BD4">
        <w:rPr>
          <w:rFonts w:ascii="Arial" w:hAnsi="Arial" w:cs="Arial"/>
        </w:rPr>
        <w:t xml:space="preserve">Please </w:t>
      </w:r>
      <w:r>
        <w:rPr>
          <w:rFonts w:ascii="Arial" w:hAnsi="Arial" w:cs="Arial"/>
        </w:rPr>
        <w:t>provide the following employee list who have completed the training programmes</w:t>
      </w:r>
    </w:p>
    <w:tbl>
      <w:tblPr>
        <w:tblStyle w:val="TableGrid"/>
        <w:tblW w:w="10635" w:type="dxa"/>
        <w:tblInd w:w="-815" w:type="dxa"/>
        <w:tblLook w:val="04A0" w:firstRow="1" w:lastRow="0" w:firstColumn="1" w:lastColumn="0" w:noHBand="0" w:noVBand="1"/>
      </w:tblPr>
      <w:tblGrid>
        <w:gridCol w:w="550"/>
        <w:gridCol w:w="1222"/>
        <w:gridCol w:w="1083"/>
        <w:gridCol w:w="1185"/>
        <w:gridCol w:w="1083"/>
        <w:gridCol w:w="1030"/>
        <w:gridCol w:w="1005"/>
        <w:gridCol w:w="1005"/>
        <w:gridCol w:w="1164"/>
        <w:gridCol w:w="1293"/>
        <w:gridCol w:w="15"/>
      </w:tblGrid>
      <w:tr w:rsidR="00823B67" w:rsidRPr="00566056" w14:paraId="51BCA042" w14:textId="77777777" w:rsidTr="00D13DB2">
        <w:trPr>
          <w:trHeight w:val="1495"/>
        </w:trPr>
        <w:tc>
          <w:tcPr>
            <w:tcW w:w="550" w:type="dxa"/>
          </w:tcPr>
          <w:p w14:paraId="0D6E1B38" w14:textId="77777777" w:rsidR="00823B67" w:rsidRPr="00566056" w:rsidRDefault="00823B67" w:rsidP="00CF158F">
            <w:pPr>
              <w:jc w:val="center"/>
              <w:rPr>
                <w:rFonts w:ascii="Arial" w:hAnsi="Arial" w:cs="Arial"/>
                <w:b/>
                <w:sz w:val="20"/>
                <w:szCs w:val="20"/>
              </w:rPr>
            </w:pPr>
            <w:r w:rsidRPr="00566056">
              <w:rPr>
                <w:rFonts w:ascii="Arial" w:hAnsi="Arial" w:cs="Arial"/>
                <w:b/>
                <w:sz w:val="20"/>
                <w:szCs w:val="20"/>
              </w:rPr>
              <w:t>S/N</w:t>
            </w:r>
          </w:p>
        </w:tc>
        <w:tc>
          <w:tcPr>
            <w:tcW w:w="1222" w:type="dxa"/>
          </w:tcPr>
          <w:p w14:paraId="5416DC54" w14:textId="77777777" w:rsidR="00823B67" w:rsidRPr="00566056" w:rsidRDefault="00823B67" w:rsidP="00CF158F">
            <w:pPr>
              <w:jc w:val="center"/>
              <w:rPr>
                <w:rFonts w:ascii="Arial" w:hAnsi="Arial" w:cs="Arial"/>
                <w:b/>
                <w:sz w:val="20"/>
                <w:szCs w:val="20"/>
              </w:rPr>
            </w:pPr>
            <w:r w:rsidRPr="00566056">
              <w:rPr>
                <w:rFonts w:ascii="Arial" w:hAnsi="Arial" w:cs="Arial"/>
                <w:b/>
                <w:sz w:val="20"/>
                <w:szCs w:val="20"/>
              </w:rPr>
              <w:t>Employee Name</w:t>
            </w:r>
          </w:p>
        </w:tc>
        <w:tc>
          <w:tcPr>
            <w:tcW w:w="1083" w:type="dxa"/>
          </w:tcPr>
          <w:p w14:paraId="0C0F6A12" w14:textId="77777777" w:rsidR="00823B67" w:rsidRPr="00566056" w:rsidRDefault="00823B67" w:rsidP="00CF158F">
            <w:pPr>
              <w:jc w:val="center"/>
              <w:rPr>
                <w:rFonts w:ascii="Arial" w:hAnsi="Arial" w:cs="Arial"/>
                <w:b/>
                <w:sz w:val="20"/>
                <w:szCs w:val="20"/>
              </w:rPr>
            </w:pPr>
            <w:r w:rsidRPr="00566056">
              <w:rPr>
                <w:rFonts w:ascii="Arial" w:hAnsi="Arial" w:cs="Arial"/>
                <w:b/>
                <w:sz w:val="20"/>
                <w:szCs w:val="20"/>
              </w:rPr>
              <w:t>NRIC/FIN No.</w:t>
            </w:r>
          </w:p>
        </w:tc>
        <w:tc>
          <w:tcPr>
            <w:tcW w:w="1185" w:type="dxa"/>
          </w:tcPr>
          <w:p w14:paraId="4664E910" w14:textId="77777777" w:rsidR="00823B67" w:rsidRPr="00566056" w:rsidRDefault="00823B67" w:rsidP="00CF158F">
            <w:pPr>
              <w:jc w:val="center"/>
              <w:rPr>
                <w:rFonts w:ascii="Arial" w:hAnsi="Arial" w:cs="Arial"/>
                <w:b/>
                <w:sz w:val="20"/>
                <w:szCs w:val="20"/>
              </w:rPr>
            </w:pPr>
            <w:r w:rsidRPr="00566056">
              <w:rPr>
                <w:rFonts w:ascii="Arial" w:hAnsi="Arial" w:cs="Arial"/>
                <w:b/>
                <w:sz w:val="20"/>
                <w:szCs w:val="20"/>
              </w:rPr>
              <w:t>NTUC Member</w:t>
            </w:r>
            <w:r w:rsidRPr="00566056">
              <w:rPr>
                <w:rFonts w:ascii="Arial" w:hAnsi="Arial" w:cs="Arial"/>
                <w:b/>
                <w:sz w:val="20"/>
                <w:szCs w:val="20"/>
              </w:rPr>
              <w:br/>
            </w:r>
            <w:r w:rsidRPr="00566056">
              <w:rPr>
                <w:rFonts w:ascii="Arial" w:hAnsi="Arial" w:cs="Arial"/>
                <w:b/>
                <w:i/>
                <w:sz w:val="20"/>
                <w:szCs w:val="20"/>
              </w:rPr>
              <w:t>(The employee must be NTUC member to be eligible for NCF)</w:t>
            </w:r>
          </w:p>
        </w:tc>
        <w:tc>
          <w:tcPr>
            <w:tcW w:w="1083" w:type="dxa"/>
          </w:tcPr>
          <w:p w14:paraId="284DF151" w14:textId="77777777" w:rsidR="00823B67" w:rsidRPr="00566056" w:rsidRDefault="00823B67" w:rsidP="00CF158F">
            <w:pPr>
              <w:jc w:val="center"/>
              <w:rPr>
                <w:rFonts w:ascii="Arial" w:hAnsi="Arial" w:cs="Arial"/>
                <w:b/>
                <w:sz w:val="20"/>
                <w:szCs w:val="20"/>
              </w:rPr>
            </w:pPr>
            <w:r w:rsidRPr="00566056">
              <w:rPr>
                <w:rFonts w:ascii="Arial" w:hAnsi="Arial" w:cs="Arial"/>
                <w:b/>
                <w:sz w:val="20"/>
                <w:szCs w:val="20"/>
              </w:rPr>
              <w:t>Course Attended</w:t>
            </w:r>
          </w:p>
        </w:tc>
        <w:tc>
          <w:tcPr>
            <w:tcW w:w="1030" w:type="dxa"/>
          </w:tcPr>
          <w:p w14:paraId="512F767C" w14:textId="77777777" w:rsidR="00823B67" w:rsidRPr="00566056" w:rsidRDefault="00823B67" w:rsidP="00CF158F">
            <w:pPr>
              <w:jc w:val="center"/>
              <w:rPr>
                <w:rFonts w:ascii="Arial" w:hAnsi="Arial" w:cs="Arial"/>
                <w:b/>
                <w:sz w:val="20"/>
                <w:szCs w:val="20"/>
              </w:rPr>
            </w:pPr>
            <w:r w:rsidRPr="00566056">
              <w:rPr>
                <w:rFonts w:ascii="Arial" w:hAnsi="Arial" w:cs="Arial"/>
                <w:b/>
                <w:sz w:val="20"/>
                <w:szCs w:val="20"/>
              </w:rPr>
              <w:t>Training Provider</w:t>
            </w:r>
          </w:p>
        </w:tc>
        <w:tc>
          <w:tcPr>
            <w:tcW w:w="1005" w:type="dxa"/>
          </w:tcPr>
          <w:p w14:paraId="24E14685" w14:textId="77777777" w:rsidR="00823B67" w:rsidRPr="00566056" w:rsidRDefault="00823B67" w:rsidP="00CF158F">
            <w:pPr>
              <w:jc w:val="center"/>
              <w:rPr>
                <w:rFonts w:ascii="Arial" w:hAnsi="Arial" w:cs="Arial"/>
                <w:b/>
                <w:sz w:val="20"/>
                <w:szCs w:val="20"/>
              </w:rPr>
            </w:pPr>
            <w:r w:rsidRPr="00566056">
              <w:rPr>
                <w:rFonts w:ascii="Arial" w:hAnsi="Arial" w:cs="Arial"/>
                <w:b/>
                <w:sz w:val="20"/>
                <w:szCs w:val="20"/>
              </w:rPr>
              <w:t>Start Date of Training</w:t>
            </w:r>
          </w:p>
        </w:tc>
        <w:tc>
          <w:tcPr>
            <w:tcW w:w="1005" w:type="dxa"/>
          </w:tcPr>
          <w:p w14:paraId="715B1D20" w14:textId="77777777" w:rsidR="00823B67" w:rsidRPr="00566056" w:rsidRDefault="00823B67" w:rsidP="00CF158F">
            <w:pPr>
              <w:jc w:val="center"/>
              <w:rPr>
                <w:rFonts w:ascii="Arial" w:hAnsi="Arial" w:cs="Arial"/>
                <w:b/>
                <w:sz w:val="20"/>
                <w:szCs w:val="20"/>
              </w:rPr>
            </w:pPr>
            <w:r w:rsidRPr="00566056">
              <w:rPr>
                <w:rFonts w:ascii="Arial" w:hAnsi="Arial" w:cs="Arial"/>
                <w:b/>
                <w:sz w:val="20"/>
                <w:szCs w:val="20"/>
              </w:rPr>
              <w:t>End Date of Training</w:t>
            </w:r>
          </w:p>
        </w:tc>
        <w:tc>
          <w:tcPr>
            <w:tcW w:w="1164" w:type="dxa"/>
          </w:tcPr>
          <w:p w14:paraId="4F795966" w14:textId="77777777" w:rsidR="00823B67" w:rsidRPr="00566056" w:rsidRDefault="00823B67" w:rsidP="00CF158F">
            <w:pPr>
              <w:jc w:val="center"/>
              <w:rPr>
                <w:rFonts w:ascii="Arial" w:hAnsi="Arial" w:cs="Arial"/>
                <w:b/>
                <w:sz w:val="20"/>
                <w:szCs w:val="20"/>
              </w:rPr>
            </w:pPr>
            <w:r w:rsidRPr="00566056">
              <w:rPr>
                <w:rFonts w:ascii="Arial" w:hAnsi="Arial" w:cs="Arial"/>
                <w:b/>
                <w:sz w:val="20"/>
                <w:szCs w:val="20"/>
              </w:rPr>
              <w:t>Fees payable by Company after Govt Funding</w:t>
            </w:r>
          </w:p>
          <w:p w14:paraId="7D6772CC" w14:textId="77777777" w:rsidR="00823B67" w:rsidRPr="00566056" w:rsidRDefault="00823B67" w:rsidP="00CF158F">
            <w:pPr>
              <w:jc w:val="center"/>
              <w:rPr>
                <w:rFonts w:ascii="Arial" w:hAnsi="Arial" w:cs="Arial"/>
                <w:b/>
                <w:sz w:val="20"/>
                <w:szCs w:val="20"/>
              </w:rPr>
            </w:pPr>
            <w:r w:rsidRPr="00566056">
              <w:rPr>
                <w:rFonts w:ascii="Arial" w:hAnsi="Arial" w:cs="Arial"/>
                <w:b/>
                <w:i/>
                <w:sz w:val="20"/>
                <w:szCs w:val="20"/>
              </w:rPr>
              <w:t>(Provide receipts as proof)</w:t>
            </w:r>
          </w:p>
        </w:tc>
        <w:tc>
          <w:tcPr>
            <w:tcW w:w="1308" w:type="dxa"/>
            <w:gridSpan w:val="2"/>
          </w:tcPr>
          <w:p w14:paraId="04ABE6A9" w14:textId="77777777" w:rsidR="00823B67" w:rsidRPr="00566056" w:rsidRDefault="00823B67" w:rsidP="00CF158F">
            <w:pPr>
              <w:jc w:val="center"/>
              <w:rPr>
                <w:rFonts w:ascii="Arial" w:hAnsi="Arial" w:cs="Arial"/>
                <w:b/>
                <w:sz w:val="20"/>
                <w:szCs w:val="20"/>
              </w:rPr>
            </w:pPr>
            <w:r w:rsidRPr="00566056">
              <w:rPr>
                <w:rFonts w:ascii="Arial" w:hAnsi="Arial" w:cs="Arial"/>
                <w:b/>
                <w:sz w:val="20"/>
                <w:szCs w:val="20"/>
              </w:rPr>
              <w:t>NCF Funding Applicable (50% of the unfunded course fee payable by Company)</w:t>
            </w:r>
          </w:p>
        </w:tc>
      </w:tr>
      <w:tr w:rsidR="00823B67" w:rsidRPr="00566056" w14:paraId="292D11B5" w14:textId="77777777" w:rsidTr="00D13DB2">
        <w:trPr>
          <w:trHeight w:val="277"/>
        </w:trPr>
        <w:tc>
          <w:tcPr>
            <w:tcW w:w="550" w:type="dxa"/>
          </w:tcPr>
          <w:p w14:paraId="4C5CED07" w14:textId="77777777" w:rsidR="00823B67" w:rsidRPr="00566056" w:rsidRDefault="00823B67" w:rsidP="00CF158F">
            <w:pPr>
              <w:jc w:val="center"/>
              <w:rPr>
                <w:rFonts w:ascii="Arial" w:hAnsi="Arial" w:cs="Arial"/>
                <w:sz w:val="20"/>
                <w:szCs w:val="20"/>
              </w:rPr>
            </w:pPr>
            <w:r w:rsidRPr="00566056">
              <w:rPr>
                <w:rFonts w:ascii="Arial" w:hAnsi="Arial" w:cs="Arial"/>
                <w:sz w:val="20"/>
                <w:szCs w:val="20"/>
              </w:rPr>
              <w:t>1</w:t>
            </w:r>
          </w:p>
        </w:tc>
        <w:tc>
          <w:tcPr>
            <w:tcW w:w="1222" w:type="dxa"/>
          </w:tcPr>
          <w:p w14:paraId="23FDF259" w14:textId="77777777" w:rsidR="00823B67" w:rsidRPr="00566056" w:rsidRDefault="00823B67" w:rsidP="00CF158F">
            <w:pPr>
              <w:jc w:val="center"/>
              <w:rPr>
                <w:rFonts w:ascii="Arial" w:hAnsi="Arial" w:cs="Arial"/>
                <w:b/>
                <w:sz w:val="20"/>
                <w:szCs w:val="20"/>
              </w:rPr>
            </w:pPr>
          </w:p>
        </w:tc>
        <w:tc>
          <w:tcPr>
            <w:tcW w:w="1083" w:type="dxa"/>
          </w:tcPr>
          <w:p w14:paraId="6046FAC6" w14:textId="77777777" w:rsidR="00823B67" w:rsidRPr="00566056" w:rsidRDefault="00823B67" w:rsidP="00CF158F">
            <w:pPr>
              <w:jc w:val="center"/>
              <w:rPr>
                <w:rFonts w:ascii="Arial" w:hAnsi="Arial" w:cs="Arial"/>
                <w:b/>
                <w:sz w:val="20"/>
                <w:szCs w:val="20"/>
              </w:rPr>
            </w:pPr>
          </w:p>
        </w:tc>
        <w:tc>
          <w:tcPr>
            <w:tcW w:w="1185" w:type="dxa"/>
          </w:tcPr>
          <w:p w14:paraId="1E0F71D9" w14:textId="77777777" w:rsidR="00823B67" w:rsidRPr="00566056" w:rsidRDefault="00823B67" w:rsidP="00CF158F">
            <w:pPr>
              <w:jc w:val="center"/>
              <w:rPr>
                <w:rFonts w:ascii="Arial" w:hAnsi="Arial" w:cs="Arial"/>
                <w:b/>
                <w:sz w:val="20"/>
                <w:szCs w:val="20"/>
              </w:rPr>
            </w:pPr>
          </w:p>
        </w:tc>
        <w:tc>
          <w:tcPr>
            <w:tcW w:w="1083" w:type="dxa"/>
          </w:tcPr>
          <w:p w14:paraId="518F453B" w14:textId="77777777" w:rsidR="00823B67" w:rsidRPr="00566056" w:rsidRDefault="00823B67" w:rsidP="00CF158F">
            <w:pPr>
              <w:jc w:val="center"/>
              <w:rPr>
                <w:rFonts w:ascii="Arial" w:hAnsi="Arial" w:cs="Arial"/>
                <w:b/>
                <w:sz w:val="20"/>
                <w:szCs w:val="20"/>
              </w:rPr>
            </w:pPr>
          </w:p>
        </w:tc>
        <w:tc>
          <w:tcPr>
            <w:tcW w:w="1030" w:type="dxa"/>
          </w:tcPr>
          <w:p w14:paraId="005FD981" w14:textId="77777777" w:rsidR="00823B67" w:rsidRPr="00566056" w:rsidRDefault="00823B67" w:rsidP="00CF158F">
            <w:pPr>
              <w:jc w:val="center"/>
              <w:rPr>
                <w:rFonts w:ascii="Arial" w:hAnsi="Arial" w:cs="Arial"/>
                <w:b/>
                <w:sz w:val="20"/>
                <w:szCs w:val="20"/>
              </w:rPr>
            </w:pPr>
          </w:p>
        </w:tc>
        <w:tc>
          <w:tcPr>
            <w:tcW w:w="1005" w:type="dxa"/>
          </w:tcPr>
          <w:p w14:paraId="7827E102" w14:textId="77777777" w:rsidR="00823B67" w:rsidRPr="00566056" w:rsidRDefault="00823B67" w:rsidP="00CF158F">
            <w:pPr>
              <w:jc w:val="center"/>
              <w:rPr>
                <w:rFonts w:ascii="Arial" w:hAnsi="Arial" w:cs="Arial"/>
                <w:b/>
                <w:sz w:val="20"/>
                <w:szCs w:val="20"/>
              </w:rPr>
            </w:pPr>
          </w:p>
        </w:tc>
        <w:tc>
          <w:tcPr>
            <w:tcW w:w="1005" w:type="dxa"/>
          </w:tcPr>
          <w:p w14:paraId="2CEFFDF1" w14:textId="77777777" w:rsidR="00823B67" w:rsidRPr="00566056" w:rsidRDefault="00823B67" w:rsidP="00CF158F">
            <w:pPr>
              <w:jc w:val="center"/>
              <w:rPr>
                <w:rFonts w:ascii="Arial" w:hAnsi="Arial" w:cs="Arial"/>
                <w:b/>
                <w:sz w:val="20"/>
                <w:szCs w:val="20"/>
              </w:rPr>
            </w:pPr>
          </w:p>
        </w:tc>
        <w:tc>
          <w:tcPr>
            <w:tcW w:w="1164" w:type="dxa"/>
          </w:tcPr>
          <w:p w14:paraId="0DEDE44A" w14:textId="77777777" w:rsidR="00823B67" w:rsidRPr="00566056" w:rsidRDefault="00823B67" w:rsidP="00CF158F">
            <w:pPr>
              <w:jc w:val="center"/>
              <w:rPr>
                <w:rFonts w:ascii="Arial" w:hAnsi="Arial" w:cs="Arial"/>
                <w:b/>
                <w:sz w:val="20"/>
                <w:szCs w:val="20"/>
              </w:rPr>
            </w:pPr>
          </w:p>
        </w:tc>
        <w:tc>
          <w:tcPr>
            <w:tcW w:w="1308" w:type="dxa"/>
            <w:gridSpan w:val="2"/>
          </w:tcPr>
          <w:p w14:paraId="7A5BA746" w14:textId="77777777" w:rsidR="00823B67" w:rsidRPr="00566056" w:rsidRDefault="00823B67" w:rsidP="00CF158F">
            <w:pPr>
              <w:jc w:val="center"/>
              <w:rPr>
                <w:rFonts w:ascii="Arial" w:hAnsi="Arial" w:cs="Arial"/>
                <w:b/>
                <w:sz w:val="20"/>
                <w:szCs w:val="20"/>
              </w:rPr>
            </w:pPr>
          </w:p>
        </w:tc>
      </w:tr>
      <w:tr w:rsidR="00823B67" w:rsidRPr="00566056" w14:paraId="63A4BEFE" w14:textId="77777777" w:rsidTr="00D13DB2">
        <w:trPr>
          <w:trHeight w:val="293"/>
        </w:trPr>
        <w:tc>
          <w:tcPr>
            <w:tcW w:w="550" w:type="dxa"/>
          </w:tcPr>
          <w:p w14:paraId="410D082C" w14:textId="77777777" w:rsidR="00823B67" w:rsidRPr="00566056" w:rsidRDefault="00823B67" w:rsidP="00CF158F">
            <w:pPr>
              <w:jc w:val="center"/>
              <w:rPr>
                <w:rFonts w:ascii="Arial" w:hAnsi="Arial" w:cs="Arial"/>
                <w:sz w:val="20"/>
                <w:szCs w:val="20"/>
              </w:rPr>
            </w:pPr>
            <w:r w:rsidRPr="00566056">
              <w:rPr>
                <w:rFonts w:ascii="Arial" w:hAnsi="Arial" w:cs="Arial"/>
                <w:sz w:val="20"/>
                <w:szCs w:val="20"/>
              </w:rPr>
              <w:t>2</w:t>
            </w:r>
          </w:p>
        </w:tc>
        <w:tc>
          <w:tcPr>
            <w:tcW w:w="1222" w:type="dxa"/>
          </w:tcPr>
          <w:p w14:paraId="2BFF5B66" w14:textId="77777777" w:rsidR="00823B67" w:rsidRPr="00566056" w:rsidRDefault="00823B67" w:rsidP="00CF158F">
            <w:pPr>
              <w:jc w:val="center"/>
              <w:rPr>
                <w:rFonts w:ascii="Arial" w:hAnsi="Arial" w:cs="Arial"/>
                <w:b/>
                <w:sz w:val="20"/>
                <w:szCs w:val="20"/>
              </w:rPr>
            </w:pPr>
          </w:p>
        </w:tc>
        <w:tc>
          <w:tcPr>
            <w:tcW w:w="1083" w:type="dxa"/>
          </w:tcPr>
          <w:p w14:paraId="7E62229B" w14:textId="77777777" w:rsidR="00823B67" w:rsidRPr="00566056" w:rsidRDefault="00823B67" w:rsidP="00CF158F">
            <w:pPr>
              <w:jc w:val="center"/>
              <w:rPr>
                <w:rFonts w:ascii="Arial" w:hAnsi="Arial" w:cs="Arial"/>
                <w:b/>
                <w:sz w:val="20"/>
                <w:szCs w:val="20"/>
              </w:rPr>
            </w:pPr>
          </w:p>
        </w:tc>
        <w:tc>
          <w:tcPr>
            <w:tcW w:w="1185" w:type="dxa"/>
          </w:tcPr>
          <w:p w14:paraId="15D68A40" w14:textId="77777777" w:rsidR="00823B67" w:rsidRPr="00566056" w:rsidRDefault="00823B67" w:rsidP="00CF158F">
            <w:pPr>
              <w:jc w:val="center"/>
              <w:rPr>
                <w:rFonts w:ascii="Arial" w:hAnsi="Arial" w:cs="Arial"/>
                <w:b/>
                <w:sz w:val="20"/>
                <w:szCs w:val="20"/>
              </w:rPr>
            </w:pPr>
          </w:p>
        </w:tc>
        <w:tc>
          <w:tcPr>
            <w:tcW w:w="1083" w:type="dxa"/>
          </w:tcPr>
          <w:p w14:paraId="62826921" w14:textId="77777777" w:rsidR="00823B67" w:rsidRPr="00566056" w:rsidRDefault="00823B67" w:rsidP="00CF158F">
            <w:pPr>
              <w:jc w:val="center"/>
              <w:rPr>
                <w:rFonts w:ascii="Arial" w:hAnsi="Arial" w:cs="Arial"/>
                <w:b/>
                <w:sz w:val="20"/>
                <w:szCs w:val="20"/>
              </w:rPr>
            </w:pPr>
          </w:p>
        </w:tc>
        <w:tc>
          <w:tcPr>
            <w:tcW w:w="1030" w:type="dxa"/>
          </w:tcPr>
          <w:p w14:paraId="4007F373" w14:textId="77777777" w:rsidR="00823B67" w:rsidRPr="00566056" w:rsidRDefault="00823B67" w:rsidP="00CF158F">
            <w:pPr>
              <w:jc w:val="center"/>
              <w:rPr>
                <w:rFonts w:ascii="Arial" w:hAnsi="Arial" w:cs="Arial"/>
                <w:b/>
                <w:sz w:val="20"/>
                <w:szCs w:val="20"/>
              </w:rPr>
            </w:pPr>
          </w:p>
        </w:tc>
        <w:tc>
          <w:tcPr>
            <w:tcW w:w="1005" w:type="dxa"/>
          </w:tcPr>
          <w:p w14:paraId="0C13622A" w14:textId="77777777" w:rsidR="00823B67" w:rsidRPr="00566056" w:rsidRDefault="00823B67" w:rsidP="00CF158F">
            <w:pPr>
              <w:jc w:val="center"/>
              <w:rPr>
                <w:rFonts w:ascii="Arial" w:hAnsi="Arial" w:cs="Arial"/>
                <w:b/>
                <w:sz w:val="20"/>
                <w:szCs w:val="20"/>
              </w:rPr>
            </w:pPr>
          </w:p>
        </w:tc>
        <w:tc>
          <w:tcPr>
            <w:tcW w:w="1005" w:type="dxa"/>
          </w:tcPr>
          <w:p w14:paraId="5EA9A180" w14:textId="77777777" w:rsidR="00823B67" w:rsidRPr="00566056" w:rsidRDefault="00823B67" w:rsidP="00CF158F">
            <w:pPr>
              <w:jc w:val="center"/>
              <w:rPr>
                <w:rFonts w:ascii="Arial" w:hAnsi="Arial" w:cs="Arial"/>
                <w:b/>
                <w:sz w:val="20"/>
                <w:szCs w:val="20"/>
              </w:rPr>
            </w:pPr>
          </w:p>
        </w:tc>
        <w:tc>
          <w:tcPr>
            <w:tcW w:w="1164" w:type="dxa"/>
          </w:tcPr>
          <w:p w14:paraId="2CA586D7" w14:textId="77777777" w:rsidR="00823B67" w:rsidRPr="00566056" w:rsidRDefault="00823B67" w:rsidP="00CF158F">
            <w:pPr>
              <w:jc w:val="center"/>
              <w:rPr>
                <w:rFonts w:ascii="Arial" w:hAnsi="Arial" w:cs="Arial"/>
                <w:b/>
                <w:sz w:val="20"/>
                <w:szCs w:val="20"/>
              </w:rPr>
            </w:pPr>
          </w:p>
        </w:tc>
        <w:tc>
          <w:tcPr>
            <w:tcW w:w="1308" w:type="dxa"/>
            <w:gridSpan w:val="2"/>
          </w:tcPr>
          <w:p w14:paraId="6532A9B0" w14:textId="77777777" w:rsidR="00823B67" w:rsidRPr="00566056" w:rsidRDefault="00823B67" w:rsidP="00CF158F">
            <w:pPr>
              <w:jc w:val="center"/>
              <w:rPr>
                <w:rFonts w:ascii="Arial" w:hAnsi="Arial" w:cs="Arial"/>
                <w:b/>
                <w:sz w:val="20"/>
                <w:szCs w:val="20"/>
              </w:rPr>
            </w:pPr>
          </w:p>
        </w:tc>
      </w:tr>
      <w:tr w:rsidR="00823B67" w:rsidRPr="00566056" w14:paraId="0742D1F2" w14:textId="77777777" w:rsidTr="00D13DB2">
        <w:trPr>
          <w:trHeight w:val="277"/>
        </w:trPr>
        <w:tc>
          <w:tcPr>
            <w:tcW w:w="550" w:type="dxa"/>
          </w:tcPr>
          <w:p w14:paraId="4240125B" w14:textId="77777777" w:rsidR="00823B67" w:rsidRPr="00566056" w:rsidRDefault="00823B67" w:rsidP="00CF158F">
            <w:pPr>
              <w:jc w:val="center"/>
              <w:rPr>
                <w:rFonts w:ascii="Arial" w:hAnsi="Arial" w:cs="Arial"/>
                <w:sz w:val="20"/>
                <w:szCs w:val="20"/>
              </w:rPr>
            </w:pPr>
            <w:r w:rsidRPr="00566056">
              <w:rPr>
                <w:rFonts w:ascii="Arial" w:hAnsi="Arial" w:cs="Arial"/>
                <w:sz w:val="20"/>
                <w:szCs w:val="20"/>
              </w:rPr>
              <w:t>3</w:t>
            </w:r>
          </w:p>
        </w:tc>
        <w:tc>
          <w:tcPr>
            <w:tcW w:w="1222" w:type="dxa"/>
          </w:tcPr>
          <w:p w14:paraId="2F0CFF1B" w14:textId="77777777" w:rsidR="00823B67" w:rsidRPr="00566056" w:rsidRDefault="00823B67" w:rsidP="00CF158F">
            <w:pPr>
              <w:jc w:val="center"/>
              <w:rPr>
                <w:rFonts w:ascii="Arial" w:hAnsi="Arial" w:cs="Arial"/>
                <w:b/>
                <w:sz w:val="20"/>
                <w:szCs w:val="20"/>
              </w:rPr>
            </w:pPr>
          </w:p>
        </w:tc>
        <w:tc>
          <w:tcPr>
            <w:tcW w:w="1083" w:type="dxa"/>
          </w:tcPr>
          <w:p w14:paraId="20A384AE" w14:textId="77777777" w:rsidR="00823B67" w:rsidRPr="00566056" w:rsidRDefault="00823B67" w:rsidP="00CF158F">
            <w:pPr>
              <w:jc w:val="center"/>
              <w:rPr>
                <w:rFonts w:ascii="Arial" w:hAnsi="Arial" w:cs="Arial"/>
                <w:b/>
                <w:sz w:val="20"/>
                <w:szCs w:val="20"/>
              </w:rPr>
            </w:pPr>
          </w:p>
        </w:tc>
        <w:tc>
          <w:tcPr>
            <w:tcW w:w="1185" w:type="dxa"/>
          </w:tcPr>
          <w:p w14:paraId="3C25C0D5" w14:textId="77777777" w:rsidR="00823B67" w:rsidRPr="00566056" w:rsidRDefault="00823B67" w:rsidP="00CF158F">
            <w:pPr>
              <w:jc w:val="center"/>
              <w:rPr>
                <w:rFonts w:ascii="Arial" w:hAnsi="Arial" w:cs="Arial"/>
                <w:b/>
                <w:sz w:val="20"/>
                <w:szCs w:val="20"/>
              </w:rPr>
            </w:pPr>
          </w:p>
        </w:tc>
        <w:tc>
          <w:tcPr>
            <w:tcW w:w="1083" w:type="dxa"/>
          </w:tcPr>
          <w:p w14:paraId="0F637902" w14:textId="77777777" w:rsidR="00823B67" w:rsidRPr="00566056" w:rsidRDefault="00823B67" w:rsidP="00CF158F">
            <w:pPr>
              <w:jc w:val="center"/>
              <w:rPr>
                <w:rFonts w:ascii="Arial" w:hAnsi="Arial" w:cs="Arial"/>
                <w:b/>
                <w:sz w:val="20"/>
                <w:szCs w:val="20"/>
              </w:rPr>
            </w:pPr>
          </w:p>
        </w:tc>
        <w:tc>
          <w:tcPr>
            <w:tcW w:w="1030" w:type="dxa"/>
          </w:tcPr>
          <w:p w14:paraId="7625FC18" w14:textId="77777777" w:rsidR="00823B67" w:rsidRPr="00566056" w:rsidRDefault="00823B67" w:rsidP="00CF158F">
            <w:pPr>
              <w:jc w:val="center"/>
              <w:rPr>
                <w:rFonts w:ascii="Arial" w:hAnsi="Arial" w:cs="Arial"/>
                <w:b/>
                <w:sz w:val="20"/>
                <w:szCs w:val="20"/>
              </w:rPr>
            </w:pPr>
          </w:p>
        </w:tc>
        <w:tc>
          <w:tcPr>
            <w:tcW w:w="1005" w:type="dxa"/>
          </w:tcPr>
          <w:p w14:paraId="2A4511AB" w14:textId="77777777" w:rsidR="00823B67" w:rsidRPr="00566056" w:rsidRDefault="00823B67" w:rsidP="00CF158F">
            <w:pPr>
              <w:jc w:val="center"/>
              <w:rPr>
                <w:rFonts w:ascii="Arial" w:hAnsi="Arial" w:cs="Arial"/>
                <w:b/>
                <w:sz w:val="20"/>
                <w:szCs w:val="20"/>
              </w:rPr>
            </w:pPr>
          </w:p>
        </w:tc>
        <w:tc>
          <w:tcPr>
            <w:tcW w:w="1005" w:type="dxa"/>
          </w:tcPr>
          <w:p w14:paraId="36C384CB" w14:textId="77777777" w:rsidR="00823B67" w:rsidRPr="00566056" w:rsidRDefault="00823B67" w:rsidP="00CF158F">
            <w:pPr>
              <w:jc w:val="center"/>
              <w:rPr>
                <w:rFonts w:ascii="Arial" w:hAnsi="Arial" w:cs="Arial"/>
                <w:b/>
                <w:sz w:val="20"/>
                <w:szCs w:val="20"/>
              </w:rPr>
            </w:pPr>
          </w:p>
        </w:tc>
        <w:tc>
          <w:tcPr>
            <w:tcW w:w="1164" w:type="dxa"/>
          </w:tcPr>
          <w:p w14:paraId="05CA3804" w14:textId="77777777" w:rsidR="00823B67" w:rsidRPr="00566056" w:rsidRDefault="00823B67" w:rsidP="00CF158F">
            <w:pPr>
              <w:jc w:val="center"/>
              <w:rPr>
                <w:rFonts w:ascii="Arial" w:hAnsi="Arial" w:cs="Arial"/>
                <w:b/>
                <w:sz w:val="20"/>
                <w:szCs w:val="20"/>
              </w:rPr>
            </w:pPr>
          </w:p>
        </w:tc>
        <w:tc>
          <w:tcPr>
            <w:tcW w:w="1308" w:type="dxa"/>
            <w:gridSpan w:val="2"/>
          </w:tcPr>
          <w:p w14:paraId="39D3A3E1" w14:textId="77777777" w:rsidR="00823B67" w:rsidRPr="00566056" w:rsidRDefault="00823B67" w:rsidP="00CF158F">
            <w:pPr>
              <w:jc w:val="center"/>
              <w:rPr>
                <w:rFonts w:ascii="Arial" w:hAnsi="Arial" w:cs="Arial"/>
                <w:b/>
                <w:sz w:val="20"/>
                <w:szCs w:val="20"/>
              </w:rPr>
            </w:pPr>
          </w:p>
        </w:tc>
      </w:tr>
      <w:tr w:rsidR="00823B67" w:rsidRPr="00566056" w14:paraId="1B938167" w14:textId="77777777" w:rsidTr="00D13DB2">
        <w:trPr>
          <w:trHeight w:val="293"/>
        </w:trPr>
        <w:tc>
          <w:tcPr>
            <w:tcW w:w="550" w:type="dxa"/>
          </w:tcPr>
          <w:p w14:paraId="297CF746" w14:textId="77777777" w:rsidR="00823B67" w:rsidRPr="00566056" w:rsidRDefault="00823B67" w:rsidP="00CF158F">
            <w:pPr>
              <w:jc w:val="center"/>
              <w:rPr>
                <w:rFonts w:ascii="Arial" w:hAnsi="Arial" w:cs="Arial"/>
                <w:sz w:val="20"/>
                <w:szCs w:val="20"/>
              </w:rPr>
            </w:pPr>
            <w:r w:rsidRPr="00566056">
              <w:rPr>
                <w:rFonts w:ascii="Arial" w:hAnsi="Arial" w:cs="Arial"/>
                <w:sz w:val="20"/>
                <w:szCs w:val="20"/>
              </w:rPr>
              <w:t>4</w:t>
            </w:r>
          </w:p>
        </w:tc>
        <w:tc>
          <w:tcPr>
            <w:tcW w:w="1222" w:type="dxa"/>
          </w:tcPr>
          <w:p w14:paraId="3A270169" w14:textId="77777777" w:rsidR="00823B67" w:rsidRPr="00566056" w:rsidRDefault="00823B67" w:rsidP="00CF158F">
            <w:pPr>
              <w:jc w:val="center"/>
              <w:rPr>
                <w:rFonts w:ascii="Arial" w:hAnsi="Arial" w:cs="Arial"/>
                <w:b/>
                <w:sz w:val="20"/>
                <w:szCs w:val="20"/>
              </w:rPr>
            </w:pPr>
          </w:p>
        </w:tc>
        <w:tc>
          <w:tcPr>
            <w:tcW w:w="1083" w:type="dxa"/>
          </w:tcPr>
          <w:p w14:paraId="056DEFD7" w14:textId="77777777" w:rsidR="00823B67" w:rsidRPr="00566056" w:rsidRDefault="00823B67" w:rsidP="00CF158F">
            <w:pPr>
              <w:jc w:val="center"/>
              <w:rPr>
                <w:rFonts w:ascii="Arial" w:hAnsi="Arial" w:cs="Arial"/>
                <w:b/>
                <w:sz w:val="20"/>
                <w:szCs w:val="20"/>
              </w:rPr>
            </w:pPr>
          </w:p>
        </w:tc>
        <w:tc>
          <w:tcPr>
            <w:tcW w:w="1185" w:type="dxa"/>
          </w:tcPr>
          <w:p w14:paraId="6596C4A6" w14:textId="77777777" w:rsidR="00823B67" w:rsidRPr="00566056" w:rsidRDefault="00823B67" w:rsidP="00CF158F">
            <w:pPr>
              <w:jc w:val="center"/>
              <w:rPr>
                <w:rFonts w:ascii="Arial" w:hAnsi="Arial" w:cs="Arial"/>
                <w:b/>
                <w:sz w:val="20"/>
                <w:szCs w:val="20"/>
              </w:rPr>
            </w:pPr>
          </w:p>
        </w:tc>
        <w:tc>
          <w:tcPr>
            <w:tcW w:w="1083" w:type="dxa"/>
          </w:tcPr>
          <w:p w14:paraId="64030153" w14:textId="77777777" w:rsidR="00823B67" w:rsidRPr="00566056" w:rsidRDefault="00823B67" w:rsidP="00CF158F">
            <w:pPr>
              <w:jc w:val="center"/>
              <w:rPr>
                <w:rFonts w:ascii="Arial" w:hAnsi="Arial" w:cs="Arial"/>
                <w:b/>
                <w:sz w:val="20"/>
                <w:szCs w:val="20"/>
              </w:rPr>
            </w:pPr>
          </w:p>
        </w:tc>
        <w:tc>
          <w:tcPr>
            <w:tcW w:w="1030" w:type="dxa"/>
          </w:tcPr>
          <w:p w14:paraId="6256B201" w14:textId="77777777" w:rsidR="00823B67" w:rsidRPr="00566056" w:rsidRDefault="00823B67" w:rsidP="00CF158F">
            <w:pPr>
              <w:jc w:val="center"/>
              <w:rPr>
                <w:rFonts w:ascii="Arial" w:hAnsi="Arial" w:cs="Arial"/>
                <w:b/>
                <w:sz w:val="20"/>
                <w:szCs w:val="20"/>
              </w:rPr>
            </w:pPr>
          </w:p>
        </w:tc>
        <w:tc>
          <w:tcPr>
            <w:tcW w:w="1005" w:type="dxa"/>
          </w:tcPr>
          <w:p w14:paraId="32F7BCEF" w14:textId="77777777" w:rsidR="00823B67" w:rsidRPr="00566056" w:rsidRDefault="00823B67" w:rsidP="00CF158F">
            <w:pPr>
              <w:jc w:val="center"/>
              <w:rPr>
                <w:rFonts w:ascii="Arial" w:hAnsi="Arial" w:cs="Arial"/>
                <w:b/>
                <w:sz w:val="20"/>
                <w:szCs w:val="20"/>
              </w:rPr>
            </w:pPr>
          </w:p>
        </w:tc>
        <w:tc>
          <w:tcPr>
            <w:tcW w:w="1005" w:type="dxa"/>
          </w:tcPr>
          <w:p w14:paraId="6517FE3B" w14:textId="77777777" w:rsidR="00823B67" w:rsidRPr="00566056" w:rsidRDefault="00823B67" w:rsidP="00CF158F">
            <w:pPr>
              <w:jc w:val="center"/>
              <w:rPr>
                <w:rFonts w:ascii="Arial" w:hAnsi="Arial" w:cs="Arial"/>
                <w:b/>
                <w:sz w:val="20"/>
                <w:szCs w:val="20"/>
              </w:rPr>
            </w:pPr>
          </w:p>
        </w:tc>
        <w:tc>
          <w:tcPr>
            <w:tcW w:w="1164" w:type="dxa"/>
          </w:tcPr>
          <w:p w14:paraId="6480FC5E" w14:textId="77777777" w:rsidR="00823B67" w:rsidRPr="00566056" w:rsidRDefault="00823B67" w:rsidP="00CF158F">
            <w:pPr>
              <w:jc w:val="center"/>
              <w:rPr>
                <w:rFonts w:ascii="Arial" w:hAnsi="Arial" w:cs="Arial"/>
                <w:b/>
                <w:sz w:val="20"/>
                <w:szCs w:val="20"/>
              </w:rPr>
            </w:pPr>
          </w:p>
        </w:tc>
        <w:tc>
          <w:tcPr>
            <w:tcW w:w="1308" w:type="dxa"/>
            <w:gridSpan w:val="2"/>
          </w:tcPr>
          <w:p w14:paraId="435E814F" w14:textId="77777777" w:rsidR="00823B67" w:rsidRPr="00566056" w:rsidRDefault="00823B67" w:rsidP="00CF158F">
            <w:pPr>
              <w:jc w:val="center"/>
              <w:rPr>
                <w:rFonts w:ascii="Arial" w:hAnsi="Arial" w:cs="Arial"/>
                <w:b/>
                <w:sz w:val="20"/>
                <w:szCs w:val="20"/>
              </w:rPr>
            </w:pPr>
          </w:p>
        </w:tc>
      </w:tr>
      <w:tr w:rsidR="00823B67" w:rsidRPr="00566056" w14:paraId="6E544ABE" w14:textId="77777777" w:rsidTr="00D13DB2">
        <w:trPr>
          <w:trHeight w:val="277"/>
        </w:trPr>
        <w:tc>
          <w:tcPr>
            <w:tcW w:w="550" w:type="dxa"/>
          </w:tcPr>
          <w:p w14:paraId="04D80DC2" w14:textId="77777777" w:rsidR="00823B67" w:rsidRPr="00566056" w:rsidRDefault="00823B67" w:rsidP="00CF158F">
            <w:pPr>
              <w:jc w:val="center"/>
              <w:rPr>
                <w:rFonts w:ascii="Arial" w:hAnsi="Arial" w:cs="Arial"/>
                <w:sz w:val="20"/>
                <w:szCs w:val="20"/>
              </w:rPr>
            </w:pPr>
            <w:r w:rsidRPr="00566056">
              <w:rPr>
                <w:rFonts w:ascii="Arial" w:hAnsi="Arial" w:cs="Arial"/>
                <w:sz w:val="20"/>
                <w:szCs w:val="20"/>
              </w:rPr>
              <w:t>5</w:t>
            </w:r>
          </w:p>
        </w:tc>
        <w:tc>
          <w:tcPr>
            <w:tcW w:w="1222" w:type="dxa"/>
          </w:tcPr>
          <w:p w14:paraId="6F948DEF" w14:textId="77777777" w:rsidR="00823B67" w:rsidRPr="00566056" w:rsidRDefault="00823B67" w:rsidP="00CF158F">
            <w:pPr>
              <w:jc w:val="center"/>
              <w:rPr>
                <w:rFonts w:ascii="Arial" w:hAnsi="Arial" w:cs="Arial"/>
                <w:b/>
                <w:sz w:val="20"/>
                <w:szCs w:val="20"/>
              </w:rPr>
            </w:pPr>
          </w:p>
        </w:tc>
        <w:tc>
          <w:tcPr>
            <w:tcW w:w="1083" w:type="dxa"/>
          </w:tcPr>
          <w:p w14:paraId="31160E73" w14:textId="77777777" w:rsidR="00823B67" w:rsidRPr="00566056" w:rsidRDefault="00823B67" w:rsidP="00CF158F">
            <w:pPr>
              <w:jc w:val="center"/>
              <w:rPr>
                <w:rFonts w:ascii="Arial" w:hAnsi="Arial" w:cs="Arial"/>
                <w:b/>
                <w:sz w:val="20"/>
                <w:szCs w:val="20"/>
              </w:rPr>
            </w:pPr>
          </w:p>
        </w:tc>
        <w:tc>
          <w:tcPr>
            <w:tcW w:w="1185" w:type="dxa"/>
          </w:tcPr>
          <w:p w14:paraId="363518BC" w14:textId="77777777" w:rsidR="00823B67" w:rsidRPr="00566056" w:rsidRDefault="00823B67" w:rsidP="00CF158F">
            <w:pPr>
              <w:jc w:val="center"/>
              <w:rPr>
                <w:rFonts w:ascii="Arial" w:hAnsi="Arial" w:cs="Arial"/>
                <w:b/>
                <w:sz w:val="20"/>
                <w:szCs w:val="20"/>
              </w:rPr>
            </w:pPr>
          </w:p>
        </w:tc>
        <w:tc>
          <w:tcPr>
            <w:tcW w:w="1083" w:type="dxa"/>
          </w:tcPr>
          <w:p w14:paraId="2E02BEA9" w14:textId="77777777" w:rsidR="00823B67" w:rsidRPr="00566056" w:rsidRDefault="00823B67" w:rsidP="00CF158F">
            <w:pPr>
              <w:jc w:val="center"/>
              <w:rPr>
                <w:rFonts w:ascii="Arial" w:hAnsi="Arial" w:cs="Arial"/>
                <w:b/>
                <w:sz w:val="20"/>
                <w:szCs w:val="20"/>
              </w:rPr>
            </w:pPr>
          </w:p>
        </w:tc>
        <w:tc>
          <w:tcPr>
            <w:tcW w:w="1030" w:type="dxa"/>
          </w:tcPr>
          <w:p w14:paraId="3A59357B" w14:textId="77777777" w:rsidR="00823B67" w:rsidRPr="00566056" w:rsidRDefault="00823B67" w:rsidP="00CF158F">
            <w:pPr>
              <w:jc w:val="center"/>
              <w:rPr>
                <w:rFonts w:ascii="Arial" w:hAnsi="Arial" w:cs="Arial"/>
                <w:b/>
                <w:sz w:val="20"/>
                <w:szCs w:val="20"/>
              </w:rPr>
            </w:pPr>
          </w:p>
        </w:tc>
        <w:tc>
          <w:tcPr>
            <w:tcW w:w="1005" w:type="dxa"/>
          </w:tcPr>
          <w:p w14:paraId="0B659298" w14:textId="77777777" w:rsidR="00823B67" w:rsidRPr="00566056" w:rsidRDefault="00823B67" w:rsidP="00CF158F">
            <w:pPr>
              <w:jc w:val="center"/>
              <w:rPr>
                <w:rFonts w:ascii="Arial" w:hAnsi="Arial" w:cs="Arial"/>
                <w:b/>
                <w:sz w:val="20"/>
                <w:szCs w:val="20"/>
              </w:rPr>
            </w:pPr>
          </w:p>
        </w:tc>
        <w:tc>
          <w:tcPr>
            <w:tcW w:w="1005" w:type="dxa"/>
          </w:tcPr>
          <w:p w14:paraId="52B57BB4" w14:textId="77777777" w:rsidR="00823B67" w:rsidRPr="00566056" w:rsidRDefault="00823B67" w:rsidP="00CF158F">
            <w:pPr>
              <w:jc w:val="center"/>
              <w:rPr>
                <w:rFonts w:ascii="Arial" w:hAnsi="Arial" w:cs="Arial"/>
                <w:b/>
                <w:sz w:val="20"/>
                <w:szCs w:val="20"/>
              </w:rPr>
            </w:pPr>
          </w:p>
        </w:tc>
        <w:tc>
          <w:tcPr>
            <w:tcW w:w="1164" w:type="dxa"/>
          </w:tcPr>
          <w:p w14:paraId="175781DC" w14:textId="77777777" w:rsidR="00823B67" w:rsidRPr="00566056" w:rsidRDefault="00823B67" w:rsidP="00CF158F">
            <w:pPr>
              <w:jc w:val="center"/>
              <w:rPr>
                <w:rFonts w:ascii="Arial" w:hAnsi="Arial" w:cs="Arial"/>
                <w:b/>
                <w:sz w:val="20"/>
                <w:szCs w:val="20"/>
              </w:rPr>
            </w:pPr>
          </w:p>
        </w:tc>
        <w:tc>
          <w:tcPr>
            <w:tcW w:w="1308" w:type="dxa"/>
            <w:gridSpan w:val="2"/>
          </w:tcPr>
          <w:p w14:paraId="131D83C1" w14:textId="77777777" w:rsidR="00823B67" w:rsidRPr="00566056" w:rsidRDefault="00823B67" w:rsidP="00CF158F">
            <w:pPr>
              <w:jc w:val="center"/>
              <w:rPr>
                <w:rFonts w:ascii="Arial" w:hAnsi="Arial" w:cs="Arial"/>
                <w:b/>
                <w:sz w:val="20"/>
                <w:szCs w:val="20"/>
              </w:rPr>
            </w:pPr>
          </w:p>
        </w:tc>
      </w:tr>
      <w:tr w:rsidR="00823B67" w:rsidRPr="00566056" w14:paraId="45F5FB12" w14:textId="77777777" w:rsidTr="00D13DB2">
        <w:trPr>
          <w:trHeight w:val="293"/>
        </w:trPr>
        <w:tc>
          <w:tcPr>
            <w:tcW w:w="550" w:type="dxa"/>
          </w:tcPr>
          <w:p w14:paraId="32C44DBD" w14:textId="77777777" w:rsidR="00823B67" w:rsidRPr="00566056" w:rsidRDefault="00823B67" w:rsidP="00CF158F">
            <w:pPr>
              <w:jc w:val="center"/>
              <w:rPr>
                <w:rFonts w:ascii="Arial" w:hAnsi="Arial" w:cs="Arial"/>
                <w:sz w:val="20"/>
                <w:szCs w:val="20"/>
              </w:rPr>
            </w:pPr>
            <w:r w:rsidRPr="00566056">
              <w:rPr>
                <w:rFonts w:ascii="Arial" w:hAnsi="Arial" w:cs="Arial"/>
                <w:sz w:val="20"/>
                <w:szCs w:val="20"/>
              </w:rPr>
              <w:t>6</w:t>
            </w:r>
          </w:p>
        </w:tc>
        <w:tc>
          <w:tcPr>
            <w:tcW w:w="1222" w:type="dxa"/>
          </w:tcPr>
          <w:p w14:paraId="2FE72919" w14:textId="77777777" w:rsidR="00823B67" w:rsidRPr="00566056" w:rsidRDefault="00823B67" w:rsidP="00CF158F">
            <w:pPr>
              <w:jc w:val="center"/>
              <w:rPr>
                <w:rFonts w:ascii="Arial" w:hAnsi="Arial" w:cs="Arial"/>
                <w:b/>
                <w:sz w:val="20"/>
                <w:szCs w:val="20"/>
              </w:rPr>
            </w:pPr>
          </w:p>
        </w:tc>
        <w:tc>
          <w:tcPr>
            <w:tcW w:w="1083" w:type="dxa"/>
          </w:tcPr>
          <w:p w14:paraId="52206AF7" w14:textId="77777777" w:rsidR="00823B67" w:rsidRPr="00566056" w:rsidRDefault="00823B67" w:rsidP="00CF158F">
            <w:pPr>
              <w:jc w:val="center"/>
              <w:rPr>
                <w:rFonts w:ascii="Arial" w:hAnsi="Arial" w:cs="Arial"/>
                <w:b/>
                <w:sz w:val="20"/>
                <w:szCs w:val="20"/>
              </w:rPr>
            </w:pPr>
          </w:p>
        </w:tc>
        <w:tc>
          <w:tcPr>
            <w:tcW w:w="1185" w:type="dxa"/>
          </w:tcPr>
          <w:p w14:paraId="40B45920" w14:textId="77777777" w:rsidR="00823B67" w:rsidRPr="00566056" w:rsidRDefault="00823B67" w:rsidP="00CF158F">
            <w:pPr>
              <w:jc w:val="center"/>
              <w:rPr>
                <w:rFonts w:ascii="Arial" w:hAnsi="Arial" w:cs="Arial"/>
                <w:b/>
                <w:sz w:val="20"/>
                <w:szCs w:val="20"/>
              </w:rPr>
            </w:pPr>
          </w:p>
        </w:tc>
        <w:tc>
          <w:tcPr>
            <w:tcW w:w="1083" w:type="dxa"/>
          </w:tcPr>
          <w:p w14:paraId="61CC00D5" w14:textId="77777777" w:rsidR="00823B67" w:rsidRPr="00566056" w:rsidRDefault="00823B67" w:rsidP="00CF158F">
            <w:pPr>
              <w:jc w:val="center"/>
              <w:rPr>
                <w:rFonts w:ascii="Arial" w:hAnsi="Arial" w:cs="Arial"/>
                <w:b/>
                <w:sz w:val="20"/>
                <w:szCs w:val="20"/>
              </w:rPr>
            </w:pPr>
          </w:p>
        </w:tc>
        <w:tc>
          <w:tcPr>
            <w:tcW w:w="1030" w:type="dxa"/>
          </w:tcPr>
          <w:p w14:paraId="6A48CDE8" w14:textId="77777777" w:rsidR="00823B67" w:rsidRPr="00566056" w:rsidRDefault="00823B67" w:rsidP="00CF158F">
            <w:pPr>
              <w:jc w:val="center"/>
              <w:rPr>
                <w:rFonts w:ascii="Arial" w:hAnsi="Arial" w:cs="Arial"/>
                <w:b/>
                <w:sz w:val="20"/>
                <w:szCs w:val="20"/>
              </w:rPr>
            </w:pPr>
          </w:p>
        </w:tc>
        <w:tc>
          <w:tcPr>
            <w:tcW w:w="1005" w:type="dxa"/>
          </w:tcPr>
          <w:p w14:paraId="06103805" w14:textId="77777777" w:rsidR="00823B67" w:rsidRPr="00566056" w:rsidRDefault="00823B67" w:rsidP="00CF158F">
            <w:pPr>
              <w:jc w:val="center"/>
              <w:rPr>
                <w:rFonts w:ascii="Arial" w:hAnsi="Arial" w:cs="Arial"/>
                <w:b/>
                <w:sz w:val="20"/>
                <w:szCs w:val="20"/>
              </w:rPr>
            </w:pPr>
          </w:p>
        </w:tc>
        <w:tc>
          <w:tcPr>
            <w:tcW w:w="1005" w:type="dxa"/>
          </w:tcPr>
          <w:p w14:paraId="3741B929" w14:textId="77777777" w:rsidR="00823B67" w:rsidRPr="00566056" w:rsidRDefault="00823B67" w:rsidP="00CF158F">
            <w:pPr>
              <w:jc w:val="center"/>
              <w:rPr>
                <w:rFonts w:ascii="Arial" w:hAnsi="Arial" w:cs="Arial"/>
                <w:b/>
                <w:sz w:val="20"/>
                <w:szCs w:val="20"/>
              </w:rPr>
            </w:pPr>
          </w:p>
        </w:tc>
        <w:tc>
          <w:tcPr>
            <w:tcW w:w="1164" w:type="dxa"/>
          </w:tcPr>
          <w:p w14:paraId="6F692D36" w14:textId="77777777" w:rsidR="00823B67" w:rsidRPr="00566056" w:rsidRDefault="00823B67" w:rsidP="00CF158F">
            <w:pPr>
              <w:jc w:val="center"/>
              <w:rPr>
                <w:rFonts w:ascii="Arial" w:hAnsi="Arial" w:cs="Arial"/>
                <w:b/>
                <w:sz w:val="20"/>
                <w:szCs w:val="20"/>
              </w:rPr>
            </w:pPr>
          </w:p>
        </w:tc>
        <w:tc>
          <w:tcPr>
            <w:tcW w:w="1308" w:type="dxa"/>
            <w:gridSpan w:val="2"/>
          </w:tcPr>
          <w:p w14:paraId="30F87039" w14:textId="77777777" w:rsidR="00823B67" w:rsidRPr="00566056" w:rsidRDefault="00823B67" w:rsidP="00CF158F">
            <w:pPr>
              <w:jc w:val="center"/>
              <w:rPr>
                <w:rFonts w:ascii="Arial" w:hAnsi="Arial" w:cs="Arial"/>
                <w:b/>
                <w:sz w:val="20"/>
                <w:szCs w:val="20"/>
              </w:rPr>
            </w:pPr>
          </w:p>
        </w:tc>
      </w:tr>
      <w:tr w:rsidR="00823B67" w:rsidRPr="00566056" w14:paraId="395C6FB7" w14:textId="77777777" w:rsidTr="00D13DB2">
        <w:trPr>
          <w:trHeight w:val="277"/>
        </w:trPr>
        <w:tc>
          <w:tcPr>
            <w:tcW w:w="550" w:type="dxa"/>
          </w:tcPr>
          <w:p w14:paraId="08ADBC81" w14:textId="77777777" w:rsidR="00823B67" w:rsidRPr="00566056" w:rsidRDefault="00823B67" w:rsidP="00CF158F">
            <w:pPr>
              <w:jc w:val="center"/>
              <w:rPr>
                <w:rFonts w:ascii="Arial" w:hAnsi="Arial" w:cs="Arial"/>
                <w:sz w:val="20"/>
                <w:szCs w:val="20"/>
              </w:rPr>
            </w:pPr>
            <w:r w:rsidRPr="00566056">
              <w:rPr>
                <w:rFonts w:ascii="Arial" w:hAnsi="Arial" w:cs="Arial"/>
                <w:sz w:val="20"/>
                <w:szCs w:val="20"/>
              </w:rPr>
              <w:t>7</w:t>
            </w:r>
          </w:p>
        </w:tc>
        <w:tc>
          <w:tcPr>
            <w:tcW w:w="1222" w:type="dxa"/>
          </w:tcPr>
          <w:p w14:paraId="0C2567F9" w14:textId="77777777" w:rsidR="00823B67" w:rsidRPr="00566056" w:rsidRDefault="00823B67" w:rsidP="00CF158F">
            <w:pPr>
              <w:jc w:val="center"/>
              <w:rPr>
                <w:rFonts w:ascii="Arial" w:hAnsi="Arial" w:cs="Arial"/>
                <w:b/>
                <w:sz w:val="20"/>
                <w:szCs w:val="20"/>
              </w:rPr>
            </w:pPr>
          </w:p>
        </w:tc>
        <w:tc>
          <w:tcPr>
            <w:tcW w:w="1083" w:type="dxa"/>
          </w:tcPr>
          <w:p w14:paraId="12127D66" w14:textId="77777777" w:rsidR="00823B67" w:rsidRPr="00566056" w:rsidRDefault="00823B67" w:rsidP="00CF158F">
            <w:pPr>
              <w:jc w:val="center"/>
              <w:rPr>
                <w:rFonts w:ascii="Arial" w:hAnsi="Arial" w:cs="Arial"/>
                <w:b/>
                <w:sz w:val="20"/>
                <w:szCs w:val="20"/>
              </w:rPr>
            </w:pPr>
          </w:p>
        </w:tc>
        <w:tc>
          <w:tcPr>
            <w:tcW w:w="1185" w:type="dxa"/>
          </w:tcPr>
          <w:p w14:paraId="6A615F89" w14:textId="77777777" w:rsidR="00823B67" w:rsidRPr="00566056" w:rsidRDefault="00823B67" w:rsidP="00CF158F">
            <w:pPr>
              <w:jc w:val="center"/>
              <w:rPr>
                <w:rFonts w:ascii="Arial" w:hAnsi="Arial" w:cs="Arial"/>
                <w:b/>
                <w:sz w:val="20"/>
                <w:szCs w:val="20"/>
              </w:rPr>
            </w:pPr>
          </w:p>
        </w:tc>
        <w:tc>
          <w:tcPr>
            <w:tcW w:w="1083" w:type="dxa"/>
          </w:tcPr>
          <w:p w14:paraId="349AEE6D" w14:textId="77777777" w:rsidR="00823B67" w:rsidRPr="00566056" w:rsidRDefault="00823B67" w:rsidP="00CF158F">
            <w:pPr>
              <w:jc w:val="center"/>
              <w:rPr>
                <w:rFonts w:ascii="Arial" w:hAnsi="Arial" w:cs="Arial"/>
                <w:b/>
                <w:sz w:val="20"/>
                <w:szCs w:val="20"/>
              </w:rPr>
            </w:pPr>
          </w:p>
        </w:tc>
        <w:tc>
          <w:tcPr>
            <w:tcW w:w="1030" w:type="dxa"/>
          </w:tcPr>
          <w:p w14:paraId="36B99567" w14:textId="77777777" w:rsidR="00823B67" w:rsidRPr="00566056" w:rsidRDefault="00823B67" w:rsidP="00CF158F">
            <w:pPr>
              <w:jc w:val="center"/>
              <w:rPr>
                <w:rFonts w:ascii="Arial" w:hAnsi="Arial" w:cs="Arial"/>
                <w:b/>
                <w:sz w:val="20"/>
                <w:szCs w:val="20"/>
              </w:rPr>
            </w:pPr>
          </w:p>
        </w:tc>
        <w:tc>
          <w:tcPr>
            <w:tcW w:w="1005" w:type="dxa"/>
          </w:tcPr>
          <w:p w14:paraId="08A5670A" w14:textId="77777777" w:rsidR="00823B67" w:rsidRPr="00566056" w:rsidRDefault="00823B67" w:rsidP="00CF158F">
            <w:pPr>
              <w:jc w:val="center"/>
              <w:rPr>
                <w:rFonts w:ascii="Arial" w:hAnsi="Arial" w:cs="Arial"/>
                <w:b/>
                <w:sz w:val="20"/>
                <w:szCs w:val="20"/>
              </w:rPr>
            </w:pPr>
          </w:p>
        </w:tc>
        <w:tc>
          <w:tcPr>
            <w:tcW w:w="1005" w:type="dxa"/>
          </w:tcPr>
          <w:p w14:paraId="4C6E9D35" w14:textId="77777777" w:rsidR="00823B67" w:rsidRPr="00566056" w:rsidRDefault="00823B67" w:rsidP="00CF158F">
            <w:pPr>
              <w:jc w:val="center"/>
              <w:rPr>
                <w:rFonts w:ascii="Arial" w:hAnsi="Arial" w:cs="Arial"/>
                <w:b/>
                <w:sz w:val="20"/>
                <w:szCs w:val="20"/>
              </w:rPr>
            </w:pPr>
          </w:p>
        </w:tc>
        <w:tc>
          <w:tcPr>
            <w:tcW w:w="1164" w:type="dxa"/>
          </w:tcPr>
          <w:p w14:paraId="4A91EB65" w14:textId="77777777" w:rsidR="00823B67" w:rsidRPr="00566056" w:rsidRDefault="00823B67" w:rsidP="00CF158F">
            <w:pPr>
              <w:jc w:val="center"/>
              <w:rPr>
                <w:rFonts w:ascii="Arial" w:hAnsi="Arial" w:cs="Arial"/>
                <w:b/>
                <w:sz w:val="20"/>
                <w:szCs w:val="20"/>
              </w:rPr>
            </w:pPr>
          </w:p>
        </w:tc>
        <w:tc>
          <w:tcPr>
            <w:tcW w:w="1308" w:type="dxa"/>
            <w:gridSpan w:val="2"/>
          </w:tcPr>
          <w:p w14:paraId="5B00662B" w14:textId="77777777" w:rsidR="00823B67" w:rsidRPr="00566056" w:rsidRDefault="00823B67" w:rsidP="00CF158F">
            <w:pPr>
              <w:jc w:val="center"/>
              <w:rPr>
                <w:rFonts w:ascii="Arial" w:hAnsi="Arial" w:cs="Arial"/>
                <w:b/>
                <w:sz w:val="20"/>
                <w:szCs w:val="20"/>
              </w:rPr>
            </w:pPr>
          </w:p>
        </w:tc>
      </w:tr>
      <w:tr w:rsidR="00823B67" w:rsidRPr="00566056" w14:paraId="53F9BAA2" w14:textId="77777777" w:rsidTr="00D13DB2">
        <w:trPr>
          <w:trHeight w:val="277"/>
        </w:trPr>
        <w:tc>
          <w:tcPr>
            <w:tcW w:w="550" w:type="dxa"/>
          </w:tcPr>
          <w:p w14:paraId="2A368F22" w14:textId="77777777" w:rsidR="00823B67" w:rsidRPr="00566056" w:rsidRDefault="00823B67" w:rsidP="00CF158F">
            <w:pPr>
              <w:jc w:val="center"/>
              <w:rPr>
                <w:rFonts w:ascii="Arial" w:hAnsi="Arial" w:cs="Arial"/>
                <w:sz w:val="20"/>
                <w:szCs w:val="20"/>
              </w:rPr>
            </w:pPr>
            <w:r w:rsidRPr="00566056">
              <w:rPr>
                <w:rFonts w:ascii="Arial" w:hAnsi="Arial" w:cs="Arial"/>
                <w:sz w:val="20"/>
                <w:szCs w:val="20"/>
              </w:rPr>
              <w:t>8</w:t>
            </w:r>
          </w:p>
        </w:tc>
        <w:tc>
          <w:tcPr>
            <w:tcW w:w="1222" w:type="dxa"/>
          </w:tcPr>
          <w:p w14:paraId="0A1DC20E" w14:textId="77777777" w:rsidR="00823B67" w:rsidRPr="00566056" w:rsidRDefault="00823B67" w:rsidP="00CF158F">
            <w:pPr>
              <w:jc w:val="center"/>
              <w:rPr>
                <w:rFonts w:ascii="Arial" w:hAnsi="Arial" w:cs="Arial"/>
                <w:b/>
                <w:sz w:val="20"/>
                <w:szCs w:val="20"/>
              </w:rPr>
            </w:pPr>
          </w:p>
        </w:tc>
        <w:tc>
          <w:tcPr>
            <w:tcW w:w="1083" w:type="dxa"/>
          </w:tcPr>
          <w:p w14:paraId="32AA3721" w14:textId="77777777" w:rsidR="00823B67" w:rsidRPr="00566056" w:rsidRDefault="00823B67" w:rsidP="00CF158F">
            <w:pPr>
              <w:jc w:val="center"/>
              <w:rPr>
                <w:rFonts w:ascii="Arial" w:hAnsi="Arial" w:cs="Arial"/>
                <w:b/>
                <w:sz w:val="20"/>
                <w:szCs w:val="20"/>
              </w:rPr>
            </w:pPr>
          </w:p>
        </w:tc>
        <w:tc>
          <w:tcPr>
            <w:tcW w:w="1185" w:type="dxa"/>
          </w:tcPr>
          <w:p w14:paraId="4711AEA0" w14:textId="77777777" w:rsidR="00823B67" w:rsidRPr="00566056" w:rsidRDefault="00823B67" w:rsidP="00CF158F">
            <w:pPr>
              <w:jc w:val="center"/>
              <w:rPr>
                <w:rFonts w:ascii="Arial" w:hAnsi="Arial" w:cs="Arial"/>
                <w:b/>
                <w:sz w:val="20"/>
                <w:szCs w:val="20"/>
              </w:rPr>
            </w:pPr>
          </w:p>
        </w:tc>
        <w:tc>
          <w:tcPr>
            <w:tcW w:w="1083" w:type="dxa"/>
          </w:tcPr>
          <w:p w14:paraId="0C650E77" w14:textId="77777777" w:rsidR="00823B67" w:rsidRPr="00566056" w:rsidRDefault="00823B67" w:rsidP="00CF158F">
            <w:pPr>
              <w:jc w:val="center"/>
              <w:rPr>
                <w:rFonts w:ascii="Arial" w:hAnsi="Arial" w:cs="Arial"/>
                <w:b/>
                <w:sz w:val="20"/>
                <w:szCs w:val="20"/>
              </w:rPr>
            </w:pPr>
          </w:p>
        </w:tc>
        <w:tc>
          <w:tcPr>
            <w:tcW w:w="1030" w:type="dxa"/>
          </w:tcPr>
          <w:p w14:paraId="1BE892A5" w14:textId="77777777" w:rsidR="00823B67" w:rsidRPr="00566056" w:rsidRDefault="00823B67" w:rsidP="00CF158F">
            <w:pPr>
              <w:jc w:val="center"/>
              <w:rPr>
                <w:rFonts w:ascii="Arial" w:hAnsi="Arial" w:cs="Arial"/>
                <w:b/>
                <w:sz w:val="20"/>
                <w:szCs w:val="20"/>
              </w:rPr>
            </w:pPr>
          </w:p>
        </w:tc>
        <w:tc>
          <w:tcPr>
            <w:tcW w:w="1005" w:type="dxa"/>
          </w:tcPr>
          <w:p w14:paraId="444E8C3F" w14:textId="77777777" w:rsidR="00823B67" w:rsidRPr="00566056" w:rsidRDefault="00823B67" w:rsidP="00CF158F">
            <w:pPr>
              <w:jc w:val="center"/>
              <w:rPr>
                <w:rFonts w:ascii="Arial" w:hAnsi="Arial" w:cs="Arial"/>
                <w:b/>
                <w:sz w:val="20"/>
                <w:szCs w:val="20"/>
              </w:rPr>
            </w:pPr>
          </w:p>
        </w:tc>
        <w:tc>
          <w:tcPr>
            <w:tcW w:w="1005" w:type="dxa"/>
          </w:tcPr>
          <w:p w14:paraId="14673198" w14:textId="77777777" w:rsidR="00823B67" w:rsidRPr="00566056" w:rsidRDefault="00823B67" w:rsidP="00CF158F">
            <w:pPr>
              <w:jc w:val="center"/>
              <w:rPr>
                <w:rFonts w:ascii="Arial" w:hAnsi="Arial" w:cs="Arial"/>
                <w:b/>
                <w:sz w:val="20"/>
                <w:szCs w:val="20"/>
              </w:rPr>
            </w:pPr>
          </w:p>
        </w:tc>
        <w:tc>
          <w:tcPr>
            <w:tcW w:w="1164" w:type="dxa"/>
          </w:tcPr>
          <w:p w14:paraId="55E64C7D" w14:textId="77777777" w:rsidR="00823B67" w:rsidRPr="00566056" w:rsidRDefault="00823B67" w:rsidP="00CF158F">
            <w:pPr>
              <w:jc w:val="center"/>
              <w:rPr>
                <w:rFonts w:ascii="Arial" w:hAnsi="Arial" w:cs="Arial"/>
                <w:b/>
                <w:sz w:val="20"/>
                <w:szCs w:val="20"/>
              </w:rPr>
            </w:pPr>
          </w:p>
        </w:tc>
        <w:tc>
          <w:tcPr>
            <w:tcW w:w="1308" w:type="dxa"/>
            <w:gridSpan w:val="2"/>
          </w:tcPr>
          <w:p w14:paraId="7F11410E" w14:textId="77777777" w:rsidR="00823B67" w:rsidRPr="00566056" w:rsidRDefault="00823B67" w:rsidP="00CF158F">
            <w:pPr>
              <w:jc w:val="center"/>
              <w:rPr>
                <w:rFonts w:ascii="Arial" w:hAnsi="Arial" w:cs="Arial"/>
                <w:b/>
                <w:sz w:val="20"/>
                <w:szCs w:val="20"/>
              </w:rPr>
            </w:pPr>
          </w:p>
        </w:tc>
      </w:tr>
      <w:tr w:rsidR="00823B67" w:rsidRPr="00566056" w14:paraId="72B8CFC3" w14:textId="77777777" w:rsidTr="00D13DB2">
        <w:trPr>
          <w:trHeight w:val="277"/>
        </w:trPr>
        <w:tc>
          <w:tcPr>
            <w:tcW w:w="550" w:type="dxa"/>
          </w:tcPr>
          <w:p w14:paraId="2E79BF21" w14:textId="77777777" w:rsidR="00823B67" w:rsidRPr="00566056" w:rsidRDefault="00823B67" w:rsidP="00CF158F">
            <w:pPr>
              <w:jc w:val="center"/>
              <w:rPr>
                <w:rFonts w:ascii="Arial" w:hAnsi="Arial" w:cs="Arial"/>
                <w:sz w:val="20"/>
                <w:szCs w:val="20"/>
              </w:rPr>
            </w:pPr>
            <w:r w:rsidRPr="00566056">
              <w:rPr>
                <w:rFonts w:ascii="Arial" w:hAnsi="Arial" w:cs="Arial"/>
                <w:sz w:val="20"/>
                <w:szCs w:val="20"/>
              </w:rPr>
              <w:t>9</w:t>
            </w:r>
          </w:p>
        </w:tc>
        <w:tc>
          <w:tcPr>
            <w:tcW w:w="1222" w:type="dxa"/>
          </w:tcPr>
          <w:p w14:paraId="0FA62C82" w14:textId="77777777" w:rsidR="00823B67" w:rsidRPr="00566056" w:rsidRDefault="00823B67" w:rsidP="00CF158F">
            <w:pPr>
              <w:jc w:val="center"/>
              <w:rPr>
                <w:rFonts w:ascii="Arial" w:hAnsi="Arial" w:cs="Arial"/>
                <w:b/>
                <w:sz w:val="20"/>
                <w:szCs w:val="20"/>
              </w:rPr>
            </w:pPr>
          </w:p>
        </w:tc>
        <w:tc>
          <w:tcPr>
            <w:tcW w:w="1083" w:type="dxa"/>
          </w:tcPr>
          <w:p w14:paraId="750630B2" w14:textId="77777777" w:rsidR="00823B67" w:rsidRPr="00566056" w:rsidRDefault="00823B67" w:rsidP="00CF158F">
            <w:pPr>
              <w:jc w:val="center"/>
              <w:rPr>
                <w:rFonts w:ascii="Arial" w:hAnsi="Arial" w:cs="Arial"/>
                <w:b/>
                <w:sz w:val="20"/>
                <w:szCs w:val="20"/>
              </w:rPr>
            </w:pPr>
          </w:p>
        </w:tc>
        <w:tc>
          <w:tcPr>
            <w:tcW w:w="1185" w:type="dxa"/>
          </w:tcPr>
          <w:p w14:paraId="098702B8" w14:textId="77777777" w:rsidR="00823B67" w:rsidRPr="00566056" w:rsidRDefault="00823B67" w:rsidP="00CF158F">
            <w:pPr>
              <w:jc w:val="center"/>
              <w:rPr>
                <w:rFonts w:ascii="Arial" w:hAnsi="Arial" w:cs="Arial"/>
                <w:b/>
                <w:sz w:val="20"/>
                <w:szCs w:val="20"/>
              </w:rPr>
            </w:pPr>
          </w:p>
        </w:tc>
        <w:tc>
          <w:tcPr>
            <w:tcW w:w="1083" w:type="dxa"/>
          </w:tcPr>
          <w:p w14:paraId="1B800F9B" w14:textId="77777777" w:rsidR="00823B67" w:rsidRPr="00566056" w:rsidRDefault="00823B67" w:rsidP="00CF158F">
            <w:pPr>
              <w:jc w:val="center"/>
              <w:rPr>
                <w:rFonts w:ascii="Arial" w:hAnsi="Arial" w:cs="Arial"/>
                <w:b/>
                <w:sz w:val="20"/>
                <w:szCs w:val="20"/>
              </w:rPr>
            </w:pPr>
          </w:p>
        </w:tc>
        <w:tc>
          <w:tcPr>
            <w:tcW w:w="1030" w:type="dxa"/>
          </w:tcPr>
          <w:p w14:paraId="1AE38115" w14:textId="77777777" w:rsidR="00823B67" w:rsidRPr="00566056" w:rsidRDefault="00823B67" w:rsidP="00CF158F">
            <w:pPr>
              <w:jc w:val="center"/>
              <w:rPr>
                <w:rFonts w:ascii="Arial" w:hAnsi="Arial" w:cs="Arial"/>
                <w:b/>
                <w:sz w:val="20"/>
                <w:szCs w:val="20"/>
              </w:rPr>
            </w:pPr>
          </w:p>
        </w:tc>
        <w:tc>
          <w:tcPr>
            <w:tcW w:w="1005" w:type="dxa"/>
          </w:tcPr>
          <w:p w14:paraId="24DBB8F4" w14:textId="77777777" w:rsidR="00823B67" w:rsidRPr="00566056" w:rsidRDefault="00823B67" w:rsidP="00CF158F">
            <w:pPr>
              <w:jc w:val="center"/>
              <w:rPr>
                <w:rFonts w:ascii="Arial" w:hAnsi="Arial" w:cs="Arial"/>
                <w:b/>
                <w:sz w:val="20"/>
                <w:szCs w:val="20"/>
              </w:rPr>
            </w:pPr>
          </w:p>
        </w:tc>
        <w:tc>
          <w:tcPr>
            <w:tcW w:w="1005" w:type="dxa"/>
          </w:tcPr>
          <w:p w14:paraId="1C533692" w14:textId="77777777" w:rsidR="00823B67" w:rsidRPr="00566056" w:rsidRDefault="00823B67" w:rsidP="00CF158F">
            <w:pPr>
              <w:jc w:val="center"/>
              <w:rPr>
                <w:rFonts w:ascii="Arial" w:hAnsi="Arial" w:cs="Arial"/>
                <w:b/>
                <w:sz w:val="20"/>
                <w:szCs w:val="20"/>
              </w:rPr>
            </w:pPr>
          </w:p>
        </w:tc>
        <w:tc>
          <w:tcPr>
            <w:tcW w:w="1164" w:type="dxa"/>
          </w:tcPr>
          <w:p w14:paraId="3F612EEB" w14:textId="77777777" w:rsidR="00823B67" w:rsidRPr="00566056" w:rsidRDefault="00823B67" w:rsidP="00CF158F">
            <w:pPr>
              <w:jc w:val="center"/>
              <w:rPr>
                <w:rFonts w:ascii="Arial" w:hAnsi="Arial" w:cs="Arial"/>
                <w:b/>
                <w:sz w:val="20"/>
                <w:szCs w:val="20"/>
              </w:rPr>
            </w:pPr>
          </w:p>
        </w:tc>
        <w:tc>
          <w:tcPr>
            <w:tcW w:w="1308" w:type="dxa"/>
            <w:gridSpan w:val="2"/>
          </w:tcPr>
          <w:p w14:paraId="0E51C9D6" w14:textId="77777777" w:rsidR="00823B67" w:rsidRPr="00566056" w:rsidRDefault="00823B67" w:rsidP="00CF158F">
            <w:pPr>
              <w:jc w:val="center"/>
              <w:rPr>
                <w:rFonts w:ascii="Arial" w:hAnsi="Arial" w:cs="Arial"/>
                <w:b/>
                <w:sz w:val="20"/>
                <w:szCs w:val="20"/>
              </w:rPr>
            </w:pPr>
          </w:p>
        </w:tc>
      </w:tr>
      <w:tr w:rsidR="00823B67" w:rsidRPr="00566056" w14:paraId="018AB6ED" w14:textId="77777777" w:rsidTr="00D13DB2">
        <w:trPr>
          <w:trHeight w:val="277"/>
        </w:trPr>
        <w:tc>
          <w:tcPr>
            <w:tcW w:w="550" w:type="dxa"/>
          </w:tcPr>
          <w:p w14:paraId="37074E72" w14:textId="77777777" w:rsidR="00823B67" w:rsidRPr="00566056" w:rsidRDefault="00823B67" w:rsidP="00CF158F">
            <w:pPr>
              <w:jc w:val="center"/>
              <w:rPr>
                <w:rFonts w:ascii="Arial" w:hAnsi="Arial" w:cs="Arial"/>
                <w:sz w:val="20"/>
                <w:szCs w:val="20"/>
              </w:rPr>
            </w:pPr>
            <w:r w:rsidRPr="00566056">
              <w:rPr>
                <w:rFonts w:ascii="Arial" w:hAnsi="Arial" w:cs="Arial"/>
                <w:sz w:val="20"/>
                <w:szCs w:val="20"/>
              </w:rPr>
              <w:t>10</w:t>
            </w:r>
          </w:p>
        </w:tc>
        <w:tc>
          <w:tcPr>
            <w:tcW w:w="1222" w:type="dxa"/>
          </w:tcPr>
          <w:p w14:paraId="2E5946C1" w14:textId="77777777" w:rsidR="00823B67" w:rsidRPr="00566056" w:rsidRDefault="00823B67" w:rsidP="00CF158F">
            <w:pPr>
              <w:jc w:val="center"/>
              <w:rPr>
                <w:rFonts w:ascii="Arial" w:hAnsi="Arial" w:cs="Arial"/>
                <w:b/>
                <w:sz w:val="20"/>
                <w:szCs w:val="20"/>
              </w:rPr>
            </w:pPr>
          </w:p>
        </w:tc>
        <w:tc>
          <w:tcPr>
            <w:tcW w:w="1083" w:type="dxa"/>
          </w:tcPr>
          <w:p w14:paraId="31FC1DB3" w14:textId="77777777" w:rsidR="00823B67" w:rsidRPr="00566056" w:rsidRDefault="00823B67" w:rsidP="00CF158F">
            <w:pPr>
              <w:jc w:val="center"/>
              <w:rPr>
                <w:rFonts w:ascii="Arial" w:hAnsi="Arial" w:cs="Arial"/>
                <w:b/>
                <w:sz w:val="20"/>
                <w:szCs w:val="20"/>
              </w:rPr>
            </w:pPr>
          </w:p>
        </w:tc>
        <w:tc>
          <w:tcPr>
            <w:tcW w:w="1185" w:type="dxa"/>
          </w:tcPr>
          <w:p w14:paraId="300C2FB9" w14:textId="77777777" w:rsidR="00823B67" w:rsidRPr="00566056" w:rsidRDefault="00823B67" w:rsidP="00CF158F">
            <w:pPr>
              <w:jc w:val="center"/>
              <w:rPr>
                <w:rFonts w:ascii="Arial" w:hAnsi="Arial" w:cs="Arial"/>
                <w:b/>
                <w:sz w:val="20"/>
                <w:szCs w:val="20"/>
              </w:rPr>
            </w:pPr>
          </w:p>
        </w:tc>
        <w:tc>
          <w:tcPr>
            <w:tcW w:w="1083" w:type="dxa"/>
          </w:tcPr>
          <w:p w14:paraId="5E8FA1EC" w14:textId="77777777" w:rsidR="00823B67" w:rsidRPr="00566056" w:rsidRDefault="00823B67" w:rsidP="00CF158F">
            <w:pPr>
              <w:jc w:val="center"/>
              <w:rPr>
                <w:rFonts w:ascii="Arial" w:hAnsi="Arial" w:cs="Arial"/>
                <w:b/>
                <w:sz w:val="20"/>
                <w:szCs w:val="20"/>
              </w:rPr>
            </w:pPr>
          </w:p>
        </w:tc>
        <w:tc>
          <w:tcPr>
            <w:tcW w:w="1030" w:type="dxa"/>
          </w:tcPr>
          <w:p w14:paraId="4743D325" w14:textId="77777777" w:rsidR="00823B67" w:rsidRPr="00566056" w:rsidRDefault="00823B67" w:rsidP="00CF158F">
            <w:pPr>
              <w:jc w:val="center"/>
              <w:rPr>
                <w:rFonts w:ascii="Arial" w:hAnsi="Arial" w:cs="Arial"/>
                <w:b/>
                <w:sz w:val="20"/>
                <w:szCs w:val="20"/>
              </w:rPr>
            </w:pPr>
          </w:p>
        </w:tc>
        <w:tc>
          <w:tcPr>
            <w:tcW w:w="1005" w:type="dxa"/>
          </w:tcPr>
          <w:p w14:paraId="10080850" w14:textId="77777777" w:rsidR="00823B67" w:rsidRPr="00566056" w:rsidRDefault="00823B67" w:rsidP="00CF158F">
            <w:pPr>
              <w:jc w:val="center"/>
              <w:rPr>
                <w:rFonts w:ascii="Arial" w:hAnsi="Arial" w:cs="Arial"/>
                <w:b/>
                <w:sz w:val="20"/>
                <w:szCs w:val="20"/>
              </w:rPr>
            </w:pPr>
          </w:p>
        </w:tc>
        <w:tc>
          <w:tcPr>
            <w:tcW w:w="1005" w:type="dxa"/>
          </w:tcPr>
          <w:p w14:paraId="1F339EAF" w14:textId="77777777" w:rsidR="00823B67" w:rsidRPr="00566056" w:rsidRDefault="00823B67" w:rsidP="00CF158F">
            <w:pPr>
              <w:jc w:val="center"/>
              <w:rPr>
                <w:rFonts w:ascii="Arial" w:hAnsi="Arial" w:cs="Arial"/>
                <w:b/>
                <w:sz w:val="20"/>
                <w:szCs w:val="20"/>
              </w:rPr>
            </w:pPr>
          </w:p>
        </w:tc>
        <w:tc>
          <w:tcPr>
            <w:tcW w:w="1164" w:type="dxa"/>
          </w:tcPr>
          <w:p w14:paraId="1A5B6D34" w14:textId="77777777" w:rsidR="00823B67" w:rsidRPr="00566056" w:rsidRDefault="00823B67" w:rsidP="00CF158F">
            <w:pPr>
              <w:jc w:val="center"/>
              <w:rPr>
                <w:rFonts w:ascii="Arial" w:hAnsi="Arial" w:cs="Arial"/>
                <w:b/>
                <w:sz w:val="20"/>
                <w:szCs w:val="20"/>
              </w:rPr>
            </w:pPr>
          </w:p>
        </w:tc>
        <w:tc>
          <w:tcPr>
            <w:tcW w:w="1308" w:type="dxa"/>
            <w:gridSpan w:val="2"/>
          </w:tcPr>
          <w:p w14:paraId="40791E43" w14:textId="77777777" w:rsidR="00823B67" w:rsidRPr="00566056" w:rsidRDefault="00823B67" w:rsidP="00CF158F">
            <w:pPr>
              <w:jc w:val="center"/>
              <w:rPr>
                <w:rFonts w:ascii="Arial" w:hAnsi="Arial" w:cs="Arial"/>
                <w:b/>
                <w:sz w:val="20"/>
                <w:szCs w:val="20"/>
              </w:rPr>
            </w:pPr>
          </w:p>
        </w:tc>
      </w:tr>
      <w:tr w:rsidR="00823B67" w:rsidRPr="00566056" w14:paraId="15FB0A9B" w14:textId="77777777" w:rsidTr="00D13DB2">
        <w:trPr>
          <w:trHeight w:val="277"/>
        </w:trPr>
        <w:tc>
          <w:tcPr>
            <w:tcW w:w="550" w:type="dxa"/>
          </w:tcPr>
          <w:p w14:paraId="4198599F" w14:textId="77777777" w:rsidR="00823B67" w:rsidRPr="00566056" w:rsidRDefault="00823B67" w:rsidP="00CF158F">
            <w:pPr>
              <w:jc w:val="center"/>
              <w:rPr>
                <w:rFonts w:ascii="Arial" w:hAnsi="Arial" w:cs="Arial"/>
                <w:sz w:val="20"/>
                <w:szCs w:val="20"/>
              </w:rPr>
            </w:pPr>
            <w:r>
              <w:rPr>
                <w:rFonts w:ascii="Arial" w:hAnsi="Arial" w:cs="Arial"/>
                <w:sz w:val="20"/>
                <w:szCs w:val="20"/>
              </w:rPr>
              <w:t>11</w:t>
            </w:r>
          </w:p>
        </w:tc>
        <w:tc>
          <w:tcPr>
            <w:tcW w:w="1222" w:type="dxa"/>
          </w:tcPr>
          <w:p w14:paraId="0CB2F318" w14:textId="77777777" w:rsidR="00823B67" w:rsidRPr="00566056" w:rsidRDefault="00823B67" w:rsidP="00CF158F">
            <w:pPr>
              <w:jc w:val="center"/>
              <w:rPr>
                <w:rFonts w:ascii="Arial" w:hAnsi="Arial" w:cs="Arial"/>
                <w:b/>
                <w:sz w:val="20"/>
                <w:szCs w:val="20"/>
              </w:rPr>
            </w:pPr>
          </w:p>
        </w:tc>
        <w:tc>
          <w:tcPr>
            <w:tcW w:w="1083" w:type="dxa"/>
          </w:tcPr>
          <w:p w14:paraId="4824A5DA" w14:textId="77777777" w:rsidR="00823B67" w:rsidRPr="00566056" w:rsidRDefault="00823B67" w:rsidP="00CF158F">
            <w:pPr>
              <w:jc w:val="center"/>
              <w:rPr>
                <w:rFonts w:ascii="Arial" w:hAnsi="Arial" w:cs="Arial"/>
                <w:b/>
                <w:sz w:val="20"/>
                <w:szCs w:val="20"/>
              </w:rPr>
            </w:pPr>
          </w:p>
        </w:tc>
        <w:tc>
          <w:tcPr>
            <w:tcW w:w="1185" w:type="dxa"/>
          </w:tcPr>
          <w:p w14:paraId="40FB76A2" w14:textId="77777777" w:rsidR="00823B67" w:rsidRPr="00566056" w:rsidRDefault="00823B67" w:rsidP="00CF158F">
            <w:pPr>
              <w:jc w:val="center"/>
              <w:rPr>
                <w:rFonts w:ascii="Arial" w:hAnsi="Arial" w:cs="Arial"/>
                <w:b/>
                <w:sz w:val="20"/>
                <w:szCs w:val="20"/>
              </w:rPr>
            </w:pPr>
          </w:p>
        </w:tc>
        <w:tc>
          <w:tcPr>
            <w:tcW w:w="1083" w:type="dxa"/>
          </w:tcPr>
          <w:p w14:paraId="0A0307E9" w14:textId="77777777" w:rsidR="00823B67" w:rsidRPr="00566056" w:rsidRDefault="00823B67" w:rsidP="00CF158F">
            <w:pPr>
              <w:jc w:val="center"/>
              <w:rPr>
                <w:rFonts w:ascii="Arial" w:hAnsi="Arial" w:cs="Arial"/>
                <w:b/>
                <w:sz w:val="20"/>
                <w:szCs w:val="20"/>
              </w:rPr>
            </w:pPr>
          </w:p>
        </w:tc>
        <w:tc>
          <w:tcPr>
            <w:tcW w:w="1030" w:type="dxa"/>
          </w:tcPr>
          <w:p w14:paraId="31532E11" w14:textId="77777777" w:rsidR="00823B67" w:rsidRPr="00566056" w:rsidRDefault="00823B67" w:rsidP="00CF158F">
            <w:pPr>
              <w:jc w:val="center"/>
              <w:rPr>
                <w:rFonts w:ascii="Arial" w:hAnsi="Arial" w:cs="Arial"/>
                <w:b/>
                <w:sz w:val="20"/>
                <w:szCs w:val="20"/>
              </w:rPr>
            </w:pPr>
          </w:p>
        </w:tc>
        <w:tc>
          <w:tcPr>
            <w:tcW w:w="1005" w:type="dxa"/>
          </w:tcPr>
          <w:p w14:paraId="5F1B1365" w14:textId="77777777" w:rsidR="00823B67" w:rsidRPr="00566056" w:rsidRDefault="00823B67" w:rsidP="00CF158F">
            <w:pPr>
              <w:jc w:val="center"/>
              <w:rPr>
                <w:rFonts w:ascii="Arial" w:hAnsi="Arial" w:cs="Arial"/>
                <w:b/>
                <w:sz w:val="20"/>
                <w:szCs w:val="20"/>
              </w:rPr>
            </w:pPr>
          </w:p>
        </w:tc>
        <w:tc>
          <w:tcPr>
            <w:tcW w:w="1005" w:type="dxa"/>
          </w:tcPr>
          <w:p w14:paraId="2CC40600" w14:textId="77777777" w:rsidR="00823B67" w:rsidRPr="00566056" w:rsidRDefault="00823B67" w:rsidP="00CF158F">
            <w:pPr>
              <w:jc w:val="center"/>
              <w:rPr>
                <w:rFonts w:ascii="Arial" w:hAnsi="Arial" w:cs="Arial"/>
                <w:b/>
                <w:sz w:val="20"/>
                <w:szCs w:val="20"/>
              </w:rPr>
            </w:pPr>
          </w:p>
        </w:tc>
        <w:tc>
          <w:tcPr>
            <w:tcW w:w="1164" w:type="dxa"/>
          </w:tcPr>
          <w:p w14:paraId="7726EE96" w14:textId="77777777" w:rsidR="00823B67" w:rsidRPr="00566056" w:rsidRDefault="00823B67" w:rsidP="00CF158F">
            <w:pPr>
              <w:jc w:val="center"/>
              <w:rPr>
                <w:rFonts w:ascii="Arial" w:hAnsi="Arial" w:cs="Arial"/>
                <w:b/>
                <w:sz w:val="20"/>
                <w:szCs w:val="20"/>
              </w:rPr>
            </w:pPr>
          </w:p>
        </w:tc>
        <w:tc>
          <w:tcPr>
            <w:tcW w:w="1308" w:type="dxa"/>
            <w:gridSpan w:val="2"/>
          </w:tcPr>
          <w:p w14:paraId="2B9BE05D" w14:textId="77777777" w:rsidR="00823B67" w:rsidRPr="00566056" w:rsidRDefault="00823B67" w:rsidP="00CF158F">
            <w:pPr>
              <w:jc w:val="center"/>
              <w:rPr>
                <w:rFonts w:ascii="Arial" w:hAnsi="Arial" w:cs="Arial"/>
                <w:b/>
                <w:sz w:val="20"/>
                <w:szCs w:val="20"/>
              </w:rPr>
            </w:pPr>
          </w:p>
        </w:tc>
      </w:tr>
      <w:tr w:rsidR="00823B67" w:rsidRPr="00566056" w14:paraId="6E9BE0C2" w14:textId="77777777" w:rsidTr="00D13DB2">
        <w:trPr>
          <w:trHeight w:val="277"/>
        </w:trPr>
        <w:tc>
          <w:tcPr>
            <w:tcW w:w="550" w:type="dxa"/>
          </w:tcPr>
          <w:p w14:paraId="5AD2A656" w14:textId="77777777" w:rsidR="00823B67" w:rsidRPr="00566056" w:rsidRDefault="00823B67" w:rsidP="00CF158F">
            <w:pPr>
              <w:jc w:val="center"/>
              <w:rPr>
                <w:rFonts w:ascii="Arial" w:hAnsi="Arial" w:cs="Arial"/>
                <w:sz w:val="20"/>
                <w:szCs w:val="20"/>
              </w:rPr>
            </w:pPr>
            <w:r>
              <w:rPr>
                <w:rFonts w:ascii="Arial" w:hAnsi="Arial" w:cs="Arial"/>
                <w:sz w:val="20"/>
                <w:szCs w:val="20"/>
              </w:rPr>
              <w:t>12</w:t>
            </w:r>
          </w:p>
        </w:tc>
        <w:tc>
          <w:tcPr>
            <w:tcW w:w="1222" w:type="dxa"/>
          </w:tcPr>
          <w:p w14:paraId="5E441CC3" w14:textId="77777777" w:rsidR="00823B67" w:rsidRPr="00566056" w:rsidRDefault="00823B67" w:rsidP="00CF158F">
            <w:pPr>
              <w:jc w:val="center"/>
              <w:rPr>
                <w:rFonts w:ascii="Arial" w:hAnsi="Arial" w:cs="Arial"/>
                <w:b/>
                <w:sz w:val="20"/>
                <w:szCs w:val="20"/>
              </w:rPr>
            </w:pPr>
          </w:p>
        </w:tc>
        <w:tc>
          <w:tcPr>
            <w:tcW w:w="1083" w:type="dxa"/>
          </w:tcPr>
          <w:p w14:paraId="761057C7" w14:textId="77777777" w:rsidR="00823B67" w:rsidRPr="00566056" w:rsidRDefault="00823B67" w:rsidP="00CF158F">
            <w:pPr>
              <w:jc w:val="center"/>
              <w:rPr>
                <w:rFonts w:ascii="Arial" w:hAnsi="Arial" w:cs="Arial"/>
                <w:b/>
                <w:sz w:val="20"/>
                <w:szCs w:val="20"/>
              </w:rPr>
            </w:pPr>
          </w:p>
        </w:tc>
        <w:tc>
          <w:tcPr>
            <w:tcW w:w="1185" w:type="dxa"/>
          </w:tcPr>
          <w:p w14:paraId="6C045F8E" w14:textId="77777777" w:rsidR="00823B67" w:rsidRPr="00566056" w:rsidRDefault="00823B67" w:rsidP="00CF158F">
            <w:pPr>
              <w:jc w:val="center"/>
              <w:rPr>
                <w:rFonts w:ascii="Arial" w:hAnsi="Arial" w:cs="Arial"/>
                <w:b/>
                <w:sz w:val="20"/>
                <w:szCs w:val="20"/>
              </w:rPr>
            </w:pPr>
          </w:p>
        </w:tc>
        <w:tc>
          <w:tcPr>
            <w:tcW w:w="1083" w:type="dxa"/>
          </w:tcPr>
          <w:p w14:paraId="7ED2CAEF" w14:textId="77777777" w:rsidR="00823B67" w:rsidRPr="00566056" w:rsidRDefault="00823B67" w:rsidP="00CF158F">
            <w:pPr>
              <w:jc w:val="center"/>
              <w:rPr>
                <w:rFonts w:ascii="Arial" w:hAnsi="Arial" w:cs="Arial"/>
                <w:b/>
                <w:sz w:val="20"/>
                <w:szCs w:val="20"/>
              </w:rPr>
            </w:pPr>
          </w:p>
        </w:tc>
        <w:tc>
          <w:tcPr>
            <w:tcW w:w="1030" w:type="dxa"/>
          </w:tcPr>
          <w:p w14:paraId="77C038DE" w14:textId="77777777" w:rsidR="00823B67" w:rsidRPr="00566056" w:rsidRDefault="00823B67" w:rsidP="00CF158F">
            <w:pPr>
              <w:jc w:val="center"/>
              <w:rPr>
                <w:rFonts w:ascii="Arial" w:hAnsi="Arial" w:cs="Arial"/>
                <w:b/>
                <w:sz w:val="20"/>
                <w:szCs w:val="20"/>
              </w:rPr>
            </w:pPr>
          </w:p>
        </w:tc>
        <w:tc>
          <w:tcPr>
            <w:tcW w:w="1005" w:type="dxa"/>
          </w:tcPr>
          <w:p w14:paraId="24529B34" w14:textId="77777777" w:rsidR="00823B67" w:rsidRPr="00566056" w:rsidRDefault="00823B67" w:rsidP="00CF158F">
            <w:pPr>
              <w:jc w:val="center"/>
              <w:rPr>
                <w:rFonts w:ascii="Arial" w:hAnsi="Arial" w:cs="Arial"/>
                <w:b/>
                <w:sz w:val="20"/>
                <w:szCs w:val="20"/>
              </w:rPr>
            </w:pPr>
          </w:p>
        </w:tc>
        <w:tc>
          <w:tcPr>
            <w:tcW w:w="1005" w:type="dxa"/>
          </w:tcPr>
          <w:p w14:paraId="1018EBCA" w14:textId="77777777" w:rsidR="00823B67" w:rsidRPr="00566056" w:rsidRDefault="00823B67" w:rsidP="00CF158F">
            <w:pPr>
              <w:jc w:val="center"/>
              <w:rPr>
                <w:rFonts w:ascii="Arial" w:hAnsi="Arial" w:cs="Arial"/>
                <w:b/>
                <w:sz w:val="20"/>
                <w:szCs w:val="20"/>
              </w:rPr>
            </w:pPr>
          </w:p>
        </w:tc>
        <w:tc>
          <w:tcPr>
            <w:tcW w:w="1164" w:type="dxa"/>
          </w:tcPr>
          <w:p w14:paraId="271A6C51" w14:textId="77777777" w:rsidR="00823B67" w:rsidRPr="00566056" w:rsidRDefault="00823B67" w:rsidP="00CF158F">
            <w:pPr>
              <w:jc w:val="center"/>
              <w:rPr>
                <w:rFonts w:ascii="Arial" w:hAnsi="Arial" w:cs="Arial"/>
                <w:b/>
                <w:sz w:val="20"/>
                <w:szCs w:val="20"/>
              </w:rPr>
            </w:pPr>
          </w:p>
        </w:tc>
        <w:tc>
          <w:tcPr>
            <w:tcW w:w="1308" w:type="dxa"/>
            <w:gridSpan w:val="2"/>
          </w:tcPr>
          <w:p w14:paraId="3BBA214A" w14:textId="77777777" w:rsidR="00823B67" w:rsidRPr="00566056" w:rsidRDefault="00823B67" w:rsidP="00CF158F">
            <w:pPr>
              <w:jc w:val="center"/>
              <w:rPr>
                <w:rFonts w:ascii="Arial" w:hAnsi="Arial" w:cs="Arial"/>
                <w:b/>
                <w:sz w:val="20"/>
                <w:szCs w:val="20"/>
              </w:rPr>
            </w:pPr>
          </w:p>
        </w:tc>
      </w:tr>
      <w:tr w:rsidR="00823B67" w:rsidRPr="00566056" w14:paraId="4E3928AE" w14:textId="77777777" w:rsidTr="00D13DB2">
        <w:trPr>
          <w:trHeight w:val="277"/>
        </w:trPr>
        <w:tc>
          <w:tcPr>
            <w:tcW w:w="550" w:type="dxa"/>
          </w:tcPr>
          <w:p w14:paraId="6D0A5A40" w14:textId="77777777" w:rsidR="00823B67" w:rsidRPr="00566056" w:rsidRDefault="00823B67" w:rsidP="00CF158F">
            <w:pPr>
              <w:jc w:val="center"/>
              <w:rPr>
                <w:rFonts w:ascii="Arial" w:hAnsi="Arial" w:cs="Arial"/>
                <w:sz w:val="20"/>
                <w:szCs w:val="20"/>
              </w:rPr>
            </w:pPr>
            <w:r>
              <w:rPr>
                <w:rFonts w:ascii="Arial" w:hAnsi="Arial" w:cs="Arial"/>
                <w:sz w:val="20"/>
                <w:szCs w:val="20"/>
              </w:rPr>
              <w:t>13</w:t>
            </w:r>
          </w:p>
        </w:tc>
        <w:tc>
          <w:tcPr>
            <w:tcW w:w="1222" w:type="dxa"/>
          </w:tcPr>
          <w:p w14:paraId="4135391E" w14:textId="77777777" w:rsidR="00823B67" w:rsidRPr="00566056" w:rsidRDefault="00823B67" w:rsidP="00CF158F">
            <w:pPr>
              <w:jc w:val="center"/>
              <w:rPr>
                <w:rFonts w:ascii="Arial" w:hAnsi="Arial" w:cs="Arial"/>
                <w:b/>
                <w:sz w:val="20"/>
                <w:szCs w:val="20"/>
              </w:rPr>
            </w:pPr>
          </w:p>
        </w:tc>
        <w:tc>
          <w:tcPr>
            <w:tcW w:w="1083" w:type="dxa"/>
          </w:tcPr>
          <w:p w14:paraId="31DD1515" w14:textId="77777777" w:rsidR="00823B67" w:rsidRPr="00566056" w:rsidRDefault="00823B67" w:rsidP="00CF158F">
            <w:pPr>
              <w:jc w:val="center"/>
              <w:rPr>
                <w:rFonts w:ascii="Arial" w:hAnsi="Arial" w:cs="Arial"/>
                <w:b/>
                <w:sz w:val="20"/>
                <w:szCs w:val="20"/>
              </w:rPr>
            </w:pPr>
          </w:p>
        </w:tc>
        <w:tc>
          <w:tcPr>
            <w:tcW w:w="1185" w:type="dxa"/>
          </w:tcPr>
          <w:p w14:paraId="097E90A9" w14:textId="77777777" w:rsidR="00823B67" w:rsidRPr="00566056" w:rsidRDefault="00823B67" w:rsidP="00CF158F">
            <w:pPr>
              <w:jc w:val="center"/>
              <w:rPr>
                <w:rFonts w:ascii="Arial" w:hAnsi="Arial" w:cs="Arial"/>
                <w:b/>
                <w:sz w:val="20"/>
                <w:szCs w:val="20"/>
              </w:rPr>
            </w:pPr>
          </w:p>
        </w:tc>
        <w:tc>
          <w:tcPr>
            <w:tcW w:w="1083" w:type="dxa"/>
          </w:tcPr>
          <w:p w14:paraId="5780688D" w14:textId="77777777" w:rsidR="00823B67" w:rsidRPr="00566056" w:rsidRDefault="00823B67" w:rsidP="00CF158F">
            <w:pPr>
              <w:jc w:val="center"/>
              <w:rPr>
                <w:rFonts w:ascii="Arial" w:hAnsi="Arial" w:cs="Arial"/>
                <w:b/>
                <w:sz w:val="20"/>
                <w:szCs w:val="20"/>
              </w:rPr>
            </w:pPr>
          </w:p>
        </w:tc>
        <w:tc>
          <w:tcPr>
            <w:tcW w:w="1030" w:type="dxa"/>
          </w:tcPr>
          <w:p w14:paraId="7437DC29" w14:textId="77777777" w:rsidR="00823B67" w:rsidRPr="00566056" w:rsidRDefault="00823B67" w:rsidP="00CF158F">
            <w:pPr>
              <w:jc w:val="center"/>
              <w:rPr>
                <w:rFonts w:ascii="Arial" w:hAnsi="Arial" w:cs="Arial"/>
                <w:b/>
                <w:sz w:val="20"/>
                <w:szCs w:val="20"/>
              </w:rPr>
            </w:pPr>
          </w:p>
        </w:tc>
        <w:tc>
          <w:tcPr>
            <w:tcW w:w="1005" w:type="dxa"/>
          </w:tcPr>
          <w:p w14:paraId="1E06032A" w14:textId="77777777" w:rsidR="00823B67" w:rsidRPr="00566056" w:rsidRDefault="00823B67" w:rsidP="00CF158F">
            <w:pPr>
              <w:jc w:val="center"/>
              <w:rPr>
                <w:rFonts w:ascii="Arial" w:hAnsi="Arial" w:cs="Arial"/>
                <w:b/>
                <w:sz w:val="20"/>
                <w:szCs w:val="20"/>
              </w:rPr>
            </w:pPr>
          </w:p>
        </w:tc>
        <w:tc>
          <w:tcPr>
            <w:tcW w:w="1005" w:type="dxa"/>
          </w:tcPr>
          <w:p w14:paraId="67B415E2" w14:textId="77777777" w:rsidR="00823B67" w:rsidRPr="00566056" w:rsidRDefault="00823B67" w:rsidP="00CF158F">
            <w:pPr>
              <w:jc w:val="center"/>
              <w:rPr>
                <w:rFonts w:ascii="Arial" w:hAnsi="Arial" w:cs="Arial"/>
                <w:b/>
                <w:sz w:val="20"/>
                <w:szCs w:val="20"/>
              </w:rPr>
            </w:pPr>
          </w:p>
        </w:tc>
        <w:tc>
          <w:tcPr>
            <w:tcW w:w="1164" w:type="dxa"/>
          </w:tcPr>
          <w:p w14:paraId="02B85EB7" w14:textId="77777777" w:rsidR="00823B67" w:rsidRPr="00566056" w:rsidRDefault="00823B67" w:rsidP="00CF158F">
            <w:pPr>
              <w:jc w:val="center"/>
              <w:rPr>
                <w:rFonts w:ascii="Arial" w:hAnsi="Arial" w:cs="Arial"/>
                <w:b/>
                <w:sz w:val="20"/>
                <w:szCs w:val="20"/>
              </w:rPr>
            </w:pPr>
          </w:p>
        </w:tc>
        <w:tc>
          <w:tcPr>
            <w:tcW w:w="1308" w:type="dxa"/>
            <w:gridSpan w:val="2"/>
          </w:tcPr>
          <w:p w14:paraId="76163D43" w14:textId="77777777" w:rsidR="00823B67" w:rsidRPr="00566056" w:rsidRDefault="00823B67" w:rsidP="00CF158F">
            <w:pPr>
              <w:jc w:val="center"/>
              <w:rPr>
                <w:rFonts w:ascii="Arial" w:hAnsi="Arial" w:cs="Arial"/>
                <w:b/>
                <w:sz w:val="20"/>
                <w:szCs w:val="20"/>
              </w:rPr>
            </w:pPr>
          </w:p>
        </w:tc>
      </w:tr>
      <w:tr w:rsidR="00823B67" w:rsidRPr="00566056" w14:paraId="3AF3182B" w14:textId="77777777" w:rsidTr="00D13DB2">
        <w:trPr>
          <w:trHeight w:val="277"/>
        </w:trPr>
        <w:tc>
          <w:tcPr>
            <w:tcW w:w="550" w:type="dxa"/>
          </w:tcPr>
          <w:p w14:paraId="01DA7701" w14:textId="77777777" w:rsidR="00823B67" w:rsidRPr="00566056" w:rsidRDefault="00823B67" w:rsidP="00CF158F">
            <w:pPr>
              <w:jc w:val="center"/>
              <w:rPr>
                <w:rFonts w:ascii="Arial" w:hAnsi="Arial" w:cs="Arial"/>
                <w:sz w:val="20"/>
                <w:szCs w:val="20"/>
              </w:rPr>
            </w:pPr>
            <w:r>
              <w:rPr>
                <w:rFonts w:ascii="Arial" w:hAnsi="Arial" w:cs="Arial"/>
                <w:sz w:val="20"/>
                <w:szCs w:val="20"/>
              </w:rPr>
              <w:t>14</w:t>
            </w:r>
          </w:p>
        </w:tc>
        <w:tc>
          <w:tcPr>
            <w:tcW w:w="1222" w:type="dxa"/>
          </w:tcPr>
          <w:p w14:paraId="35140208" w14:textId="77777777" w:rsidR="00823B67" w:rsidRPr="00566056" w:rsidRDefault="00823B67" w:rsidP="00CF158F">
            <w:pPr>
              <w:jc w:val="center"/>
              <w:rPr>
                <w:rFonts w:ascii="Arial" w:hAnsi="Arial" w:cs="Arial"/>
                <w:b/>
                <w:sz w:val="20"/>
                <w:szCs w:val="20"/>
              </w:rPr>
            </w:pPr>
          </w:p>
        </w:tc>
        <w:tc>
          <w:tcPr>
            <w:tcW w:w="1083" w:type="dxa"/>
          </w:tcPr>
          <w:p w14:paraId="5B9ECE3D" w14:textId="77777777" w:rsidR="00823B67" w:rsidRPr="00566056" w:rsidRDefault="00823B67" w:rsidP="00CF158F">
            <w:pPr>
              <w:jc w:val="center"/>
              <w:rPr>
                <w:rFonts w:ascii="Arial" w:hAnsi="Arial" w:cs="Arial"/>
                <w:b/>
                <w:sz w:val="20"/>
                <w:szCs w:val="20"/>
              </w:rPr>
            </w:pPr>
          </w:p>
        </w:tc>
        <w:tc>
          <w:tcPr>
            <w:tcW w:w="1185" w:type="dxa"/>
          </w:tcPr>
          <w:p w14:paraId="765AE920" w14:textId="77777777" w:rsidR="00823B67" w:rsidRPr="00566056" w:rsidRDefault="00823B67" w:rsidP="00CF158F">
            <w:pPr>
              <w:jc w:val="center"/>
              <w:rPr>
                <w:rFonts w:ascii="Arial" w:hAnsi="Arial" w:cs="Arial"/>
                <w:b/>
                <w:sz w:val="20"/>
                <w:szCs w:val="20"/>
              </w:rPr>
            </w:pPr>
          </w:p>
        </w:tc>
        <w:tc>
          <w:tcPr>
            <w:tcW w:w="1083" w:type="dxa"/>
          </w:tcPr>
          <w:p w14:paraId="18AE7134" w14:textId="77777777" w:rsidR="00823B67" w:rsidRPr="00566056" w:rsidRDefault="00823B67" w:rsidP="00CF158F">
            <w:pPr>
              <w:jc w:val="center"/>
              <w:rPr>
                <w:rFonts w:ascii="Arial" w:hAnsi="Arial" w:cs="Arial"/>
                <w:b/>
                <w:sz w:val="20"/>
                <w:szCs w:val="20"/>
              </w:rPr>
            </w:pPr>
          </w:p>
        </w:tc>
        <w:tc>
          <w:tcPr>
            <w:tcW w:w="1030" w:type="dxa"/>
          </w:tcPr>
          <w:p w14:paraId="7739A60A" w14:textId="77777777" w:rsidR="00823B67" w:rsidRPr="00566056" w:rsidRDefault="00823B67" w:rsidP="00CF158F">
            <w:pPr>
              <w:jc w:val="center"/>
              <w:rPr>
                <w:rFonts w:ascii="Arial" w:hAnsi="Arial" w:cs="Arial"/>
                <w:b/>
                <w:sz w:val="20"/>
                <w:szCs w:val="20"/>
              </w:rPr>
            </w:pPr>
          </w:p>
        </w:tc>
        <w:tc>
          <w:tcPr>
            <w:tcW w:w="1005" w:type="dxa"/>
          </w:tcPr>
          <w:p w14:paraId="79A3B8C7" w14:textId="77777777" w:rsidR="00823B67" w:rsidRPr="00566056" w:rsidRDefault="00823B67" w:rsidP="00CF158F">
            <w:pPr>
              <w:jc w:val="center"/>
              <w:rPr>
                <w:rFonts w:ascii="Arial" w:hAnsi="Arial" w:cs="Arial"/>
                <w:b/>
                <w:sz w:val="20"/>
                <w:szCs w:val="20"/>
              </w:rPr>
            </w:pPr>
          </w:p>
        </w:tc>
        <w:tc>
          <w:tcPr>
            <w:tcW w:w="1005" w:type="dxa"/>
          </w:tcPr>
          <w:p w14:paraId="18F4A0E8" w14:textId="77777777" w:rsidR="00823B67" w:rsidRPr="00566056" w:rsidRDefault="00823B67" w:rsidP="00CF158F">
            <w:pPr>
              <w:jc w:val="center"/>
              <w:rPr>
                <w:rFonts w:ascii="Arial" w:hAnsi="Arial" w:cs="Arial"/>
                <w:b/>
                <w:sz w:val="20"/>
                <w:szCs w:val="20"/>
              </w:rPr>
            </w:pPr>
          </w:p>
        </w:tc>
        <w:tc>
          <w:tcPr>
            <w:tcW w:w="1164" w:type="dxa"/>
          </w:tcPr>
          <w:p w14:paraId="7BCDAC6F" w14:textId="77777777" w:rsidR="00823B67" w:rsidRPr="00566056" w:rsidRDefault="00823B67" w:rsidP="00CF158F">
            <w:pPr>
              <w:jc w:val="center"/>
              <w:rPr>
                <w:rFonts w:ascii="Arial" w:hAnsi="Arial" w:cs="Arial"/>
                <w:b/>
                <w:sz w:val="20"/>
                <w:szCs w:val="20"/>
              </w:rPr>
            </w:pPr>
          </w:p>
        </w:tc>
        <w:tc>
          <w:tcPr>
            <w:tcW w:w="1308" w:type="dxa"/>
            <w:gridSpan w:val="2"/>
          </w:tcPr>
          <w:p w14:paraId="1C5D1B75" w14:textId="77777777" w:rsidR="00823B67" w:rsidRPr="00566056" w:rsidRDefault="00823B67" w:rsidP="00CF158F">
            <w:pPr>
              <w:jc w:val="center"/>
              <w:rPr>
                <w:rFonts w:ascii="Arial" w:hAnsi="Arial" w:cs="Arial"/>
                <w:b/>
                <w:sz w:val="20"/>
                <w:szCs w:val="20"/>
              </w:rPr>
            </w:pPr>
          </w:p>
        </w:tc>
      </w:tr>
      <w:tr w:rsidR="00823B67" w:rsidRPr="00566056" w14:paraId="1E114588" w14:textId="77777777" w:rsidTr="00D13DB2">
        <w:trPr>
          <w:trHeight w:val="277"/>
        </w:trPr>
        <w:tc>
          <w:tcPr>
            <w:tcW w:w="550" w:type="dxa"/>
          </w:tcPr>
          <w:p w14:paraId="1AF2FA19" w14:textId="77777777" w:rsidR="00823B67" w:rsidRPr="00566056" w:rsidRDefault="00823B67" w:rsidP="00CF158F">
            <w:pPr>
              <w:jc w:val="center"/>
              <w:rPr>
                <w:rFonts w:ascii="Arial" w:hAnsi="Arial" w:cs="Arial"/>
                <w:sz w:val="20"/>
                <w:szCs w:val="20"/>
              </w:rPr>
            </w:pPr>
            <w:r>
              <w:rPr>
                <w:rFonts w:ascii="Arial" w:hAnsi="Arial" w:cs="Arial"/>
                <w:sz w:val="20"/>
                <w:szCs w:val="20"/>
              </w:rPr>
              <w:t>15</w:t>
            </w:r>
          </w:p>
        </w:tc>
        <w:tc>
          <w:tcPr>
            <w:tcW w:w="1222" w:type="dxa"/>
          </w:tcPr>
          <w:p w14:paraId="767147B4" w14:textId="77777777" w:rsidR="00823B67" w:rsidRPr="00566056" w:rsidRDefault="00823B67" w:rsidP="00CF158F">
            <w:pPr>
              <w:jc w:val="center"/>
              <w:rPr>
                <w:rFonts w:ascii="Arial" w:hAnsi="Arial" w:cs="Arial"/>
                <w:b/>
                <w:sz w:val="20"/>
                <w:szCs w:val="20"/>
              </w:rPr>
            </w:pPr>
          </w:p>
        </w:tc>
        <w:tc>
          <w:tcPr>
            <w:tcW w:w="1083" w:type="dxa"/>
          </w:tcPr>
          <w:p w14:paraId="72D8AE30" w14:textId="77777777" w:rsidR="00823B67" w:rsidRPr="00566056" w:rsidRDefault="00823B67" w:rsidP="00CF158F">
            <w:pPr>
              <w:jc w:val="center"/>
              <w:rPr>
                <w:rFonts w:ascii="Arial" w:hAnsi="Arial" w:cs="Arial"/>
                <w:b/>
                <w:sz w:val="20"/>
                <w:szCs w:val="20"/>
              </w:rPr>
            </w:pPr>
          </w:p>
        </w:tc>
        <w:tc>
          <w:tcPr>
            <w:tcW w:w="1185" w:type="dxa"/>
          </w:tcPr>
          <w:p w14:paraId="7D9F538E" w14:textId="77777777" w:rsidR="00823B67" w:rsidRPr="00566056" w:rsidRDefault="00823B67" w:rsidP="00CF158F">
            <w:pPr>
              <w:jc w:val="center"/>
              <w:rPr>
                <w:rFonts w:ascii="Arial" w:hAnsi="Arial" w:cs="Arial"/>
                <w:b/>
                <w:sz w:val="20"/>
                <w:szCs w:val="20"/>
              </w:rPr>
            </w:pPr>
          </w:p>
        </w:tc>
        <w:tc>
          <w:tcPr>
            <w:tcW w:w="1083" w:type="dxa"/>
          </w:tcPr>
          <w:p w14:paraId="645572FB" w14:textId="77777777" w:rsidR="00823B67" w:rsidRPr="00566056" w:rsidRDefault="00823B67" w:rsidP="00CF158F">
            <w:pPr>
              <w:jc w:val="center"/>
              <w:rPr>
                <w:rFonts w:ascii="Arial" w:hAnsi="Arial" w:cs="Arial"/>
                <w:b/>
                <w:sz w:val="20"/>
                <w:szCs w:val="20"/>
              </w:rPr>
            </w:pPr>
          </w:p>
        </w:tc>
        <w:tc>
          <w:tcPr>
            <w:tcW w:w="1030" w:type="dxa"/>
          </w:tcPr>
          <w:p w14:paraId="3D2905E3" w14:textId="77777777" w:rsidR="00823B67" w:rsidRPr="00566056" w:rsidRDefault="00823B67" w:rsidP="00CF158F">
            <w:pPr>
              <w:jc w:val="center"/>
              <w:rPr>
                <w:rFonts w:ascii="Arial" w:hAnsi="Arial" w:cs="Arial"/>
                <w:b/>
                <w:sz w:val="20"/>
                <w:szCs w:val="20"/>
              </w:rPr>
            </w:pPr>
          </w:p>
        </w:tc>
        <w:tc>
          <w:tcPr>
            <w:tcW w:w="1005" w:type="dxa"/>
          </w:tcPr>
          <w:p w14:paraId="69D3B539" w14:textId="77777777" w:rsidR="00823B67" w:rsidRPr="00566056" w:rsidRDefault="00823B67" w:rsidP="00CF158F">
            <w:pPr>
              <w:jc w:val="center"/>
              <w:rPr>
                <w:rFonts w:ascii="Arial" w:hAnsi="Arial" w:cs="Arial"/>
                <w:b/>
                <w:sz w:val="20"/>
                <w:szCs w:val="20"/>
              </w:rPr>
            </w:pPr>
          </w:p>
        </w:tc>
        <w:tc>
          <w:tcPr>
            <w:tcW w:w="1005" w:type="dxa"/>
          </w:tcPr>
          <w:p w14:paraId="79DC2ACA" w14:textId="77777777" w:rsidR="00823B67" w:rsidRPr="00566056" w:rsidRDefault="00823B67" w:rsidP="00CF158F">
            <w:pPr>
              <w:jc w:val="center"/>
              <w:rPr>
                <w:rFonts w:ascii="Arial" w:hAnsi="Arial" w:cs="Arial"/>
                <w:b/>
                <w:sz w:val="20"/>
                <w:szCs w:val="20"/>
              </w:rPr>
            </w:pPr>
          </w:p>
        </w:tc>
        <w:tc>
          <w:tcPr>
            <w:tcW w:w="1164" w:type="dxa"/>
          </w:tcPr>
          <w:p w14:paraId="0E62747B" w14:textId="77777777" w:rsidR="00823B67" w:rsidRPr="00566056" w:rsidRDefault="00823B67" w:rsidP="00CF158F">
            <w:pPr>
              <w:jc w:val="center"/>
              <w:rPr>
                <w:rFonts w:ascii="Arial" w:hAnsi="Arial" w:cs="Arial"/>
                <w:b/>
                <w:sz w:val="20"/>
                <w:szCs w:val="20"/>
              </w:rPr>
            </w:pPr>
          </w:p>
        </w:tc>
        <w:tc>
          <w:tcPr>
            <w:tcW w:w="1308" w:type="dxa"/>
            <w:gridSpan w:val="2"/>
          </w:tcPr>
          <w:p w14:paraId="721B5824" w14:textId="77777777" w:rsidR="00823B67" w:rsidRPr="00566056" w:rsidRDefault="00823B67" w:rsidP="00CF158F">
            <w:pPr>
              <w:jc w:val="center"/>
              <w:rPr>
                <w:rFonts w:ascii="Arial" w:hAnsi="Arial" w:cs="Arial"/>
                <w:b/>
                <w:sz w:val="20"/>
                <w:szCs w:val="20"/>
              </w:rPr>
            </w:pPr>
          </w:p>
        </w:tc>
      </w:tr>
      <w:tr w:rsidR="00823B67" w:rsidRPr="00566056" w14:paraId="4BFE3D0A" w14:textId="77777777" w:rsidTr="00D13DB2">
        <w:trPr>
          <w:trHeight w:val="277"/>
        </w:trPr>
        <w:tc>
          <w:tcPr>
            <w:tcW w:w="9327" w:type="dxa"/>
            <w:gridSpan w:val="9"/>
          </w:tcPr>
          <w:p w14:paraId="58180324" w14:textId="77777777" w:rsidR="00823B67" w:rsidRPr="00566056" w:rsidRDefault="00823B67" w:rsidP="00CF158F">
            <w:pPr>
              <w:jc w:val="right"/>
              <w:rPr>
                <w:rFonts w:ascii="Arial" w:hAnsi="Arial" w:cs="Arial"/>
                <w:b/>
                <w:sz w:val="20"/>
                <w:szCs w:val="20"/>
                <w:highlight w:val="yellow"/>
              </w:rPr>
            </w:pPr>
            <w:r w:rsidRPr="00566056">
              <w:rPr>
                <w:rFonts w:ascii="Arial" w:hAnsi="Arial" w:cs="Arial"/>
                <w:b/>
                <w:sz w:val="20"/>
                <w:szCs w:val="20"/>
                <w:highlight w:val="yellow"/>
              </w:rPr>
              <w:t xml:space="preserve">Total NCF: </w:t>
            </w:r>
          </w:p>
        </w:tc>
        <w:tc>
          <w:tcPr>
            <w:tcW w:w="1308" w:type="dxa"/>
            <w:gridSpan w:val="2"/>
          </w:tcPr>
          <w:p w14:paraId="2C3D6FFE" w14:textId="77777777" w:rsidR="00823B67" w:rsidRPr="00566056" w:rsidRDefault="00823B67" w:rsidP="00CF158F">
            <w:pPr>
              <w:jc w:val="center"/>
              <w:rPr>
                <w:rFonts w:ascii="Arial" w:hAnsi="Arial" w:cs="Arial"/>
                <w:b/>
                <w:sz w:val="20"/>
                <w:szCs w:val="20"/>
                <w:highlight w:val="yellow"/>
              </w:rPr>
            </w:pPr>
            <w:r w:rsidRPr="00566056">
              <w:rPr>
                <w:rFonts w:ascii="Arial" w:hAnsi="Arial" w:cs="Arial"/>
                <w:b/>
                <w:sz w:val="20"/>
                <w:szCs w:val="20"/>
                <w:highlight w:val="yellow"/>
              </w:rPr>
              <w:t>$XXX</w:t>
            </w:r>
          </w:p>
        </w:tc>
      </w:tr>
      <w:tr w:rsidR="00823B67" w14:paraId="297DC4F7" w14:textId="77777777" w:rsidTr="00D13DB2">
        <w:trPr>
          <w:gridAfter w:val="1"/>
          <w:wAfter w:w="15" w:type="dxa"/>
        </w:trPr>
        <w:tc>
          <w:tcPr>
            <w:tcW w:w="10620" w:type="dxa"/>
            <w:gridSpan w:val="10"/>
            <w:shd w:val="clear" w:color="auto" w:fill="000000" w:themeFill="text1"/>
          </w:tcPr>
          <w:p w14:paraId="6EED87C0" w14:textId="77777777" w:rsidR="00823B67" w:rsidRDefault="00823B67" w:rsidP="00CF158F">
            <w:pPr>
              <w:jc w:val="center"/>
              <w:rPr>
                <w:b/>
                <w:sz w:val="24"/>
              </w:rPr>
            </w:pPr>
            <w:r>
              <w:rPr>
                <w:b/>
                <w:sz w:val="24"/>
              </w:rPr>
              <w:t>DECLARATION</w:t>
            </w:r>
          </w:p>
        </w:tc>
      </w:tr>
      <w:tr w:rsidR="00823B67" w14:paraId="7C5D213E" w14:textId="77777777" w:rsidTr="00320964">
        <w:trPr>
          <w:gridAfter w:val="1"/>
          <w:wAfter w:w="15" w:type="dxa"/>
          <w:trHeight w:val="5003"/>
        </w:trPr>
        <w:tc>
          <w:tcPr>
            <w:tcW w:w="10620" w:type="dxa"/>
            <w:gridSpan w:val="10"/>
          </w:tcPr>
          <w:p w14:paraId="3D459286" w14:textId="3C7A73F7" w:rsidR="00D13DB2" w:rsidRPr="00867A8F" w:rsidRDefault="00823B67" w:rsidP="00823B67">
            <w:pPr>
              <w:jc w:val="both"/>
              <w:rPr>
                <w:rFonts w:ascii="Arial" w:hAnsi="Arial" w:cs="Arial"/>
                <w:sz w:val="20"/>
                <w:szCs w:val="20"/>
              </w:rPr>
            </w:pPr>
            <w:r w:rsidRPr="00867A8F">
              <w:rPr>
                <w:rFonts w:ascii="Arial" w:hAnsi="Arial" w:cs="Arial"/>
                <w:sz w:val="20"/>
                <w:szCs w:val="20"/>
              </w:rPr>
              <w:t xml:space="preserve">By submitting this document, I declare that the information is true, </w:t>
            </w:r>
            <w:proofErr w:type="gramStart"/>
            <w:r w:rsidRPr="00867A8F">
              <w:rPr>
                <w:rFonts w:ascii="Arial" w:hAnsi="Arial" w:cs="Arial"/>
                <w:sz w:val="20"/>
                <w:szCs w:val="20"/>
              </w:rPr>
              <w:t>complete</w:t>
            </w:r>
            <w:proofErr w:type="gramEnd"/>
            <w:r w:rsidRPr="00867A8F">
              <w:rPr>
                <w:rFonts w:ascii="Arial" w:hAnsi="Arial" w:cs="Arial"/>
                <w:sz w:val="20"/>
                <w:szCs w:val="20"/>
              </w:rPr>
              <w:t xml:space="preserve"> and accurate and it meets all </w:t>
            </w:r>
            <w:r w:rsidRPr="00867A8F">
              <w:rPr>
                <w:rFonts w:ascii="Arial" w:hAnsi="Arial" w:cs="Arial"/>
                <w:noProof/>
                <w:sz w:val="20"/>
                <w:szCs w:val="20"/>
              </w:rPr>
              <w:t>NCF</w:t>
            </w:r>
            <w:r w:rsidRPr="00867A8F">
              <w:rPr>
                <w:rFonts w:ascii="Arial" w:hAnsi="Arial" w:cs="Arial"/>
                <w:sz w:val="20"/>
                <w:szCs w:val="20"/>
              </w:rPr>
              <w:t xml:space="preserve"> criteria</w:t>
            </w:r>
            <w:r w:rsidR="00D13DB2" w:rsidRPr="00867A8F">
              <w:rPr>
                <w:rFonts w:ascii="Arial" w:hAnsi="Arial" w:cs="Arial"/>
                <w:sz w:val="20"/>
                <w:szCs w:val="20"/>
              </w:rPr>
              <w:t xml:space="preserve"> (please check the boxes): </w:t>
            </w:r>
          </w:p>
          <w:p w14:paraId="115C2B45" w14:textId="77777777" w:rsidR="005167A2" w:rsidRDefault="005167A2" w:rsidP="006B0D77">
            <w:pPr>
              <w:jc w:val="both"/>
              <w:rPr>
                <w:rFonts w:ascii="Wingdings" w:eastAsia="Wingdings" w:hAnsi="Wingdings" w:cs="Wingdings"/>
                <w:sz w:val="20"/>
                <w:szCs w:val="20"/>
                <w:lang w:eastAsia="en-SG"/>
              </w:rPr>
            </w:pPr>
          </w:p>
          <w:p w14:paraId="4679EF80" w14:textId="77777777" w:rsidR="005167A2" w:rsidRDefault="005167A2" w:rsidP="006B0D77">
            <w:pPr>
              <w:jc w:val="both"/>
              <w:rPr>
                <w:rFonts w:ascii="Arial" w:eastAsia="Times New Roman" w:hAnsi="Arial" w:cs="Arial"/>
                <w:sz w:val="20"/>
                <w:szCs w:val="20"/>
                <w:lang w:eastAsia="en-SG"/>
              </w:rPr>
            </w:pPr>
            <w:r>
              <w:rPr>
                <w:rFonts w:ascii="Wingdings" w:eastAsia="Wingdings" w:hAnsi="Wingdings" w:cs="Wingdings"/>
                <w:sz w:val="20"/>
                <w:szCs w:val="20"/>
                <w:lang w:eastAsia="en-SG"/>
              </w:rPr>
              <w:t xml:space="preserve"> </w:t>
            </w:r>
            <w:r w:rsidR="00D13DB2" w:rsidRPr="00867A8F">
              <w:rPr>
                <w:rFonts w:ascii="Wingdings" w:eastAsia="Wingdings" w:hAnsi="Wingdings" w:cs="Wingdings"/>
                <w:sz w:val="20"/>
                <w:szCs w:val="20"/>
                <w:lang w:eastAsia="en-SG"/>
              </w:rPr>
              <w:t>o</w:t>
            </w:r>
            <w:r w:rsidR="00D13DB2" w:rsidRPr="00867A8F">
              <w:rPr>
                <w:rFonts w:ascii="Arial" w:eastAsia="Times New Roman" w:hAnsi="Arial" w:cs="Arial"/>
                <w:sz w:val="20"/>
                <w:szCs w:val="20"/>
                <w:lang w:eastAsia="en-SG"/>
              </w:rPr>
              <w:t xml:space="preserve"> The employee</w:t>
            </w:r>
            <w:r w:rsidR="00E23A5F" w:rsidRPr="00867A8F">
              <w:rPr>
                <w:rFonts w:ascii="Arial" w:eastAsia="Times New Roman" w:hAnsi="Arial" w:cs="Arial"/>
                <w:sz w:val="20"/>
                <w:szCs w:val="20"/>
                <w:lang w:eastAsia="en-SG"/>
              </w:rPr>
              <w:t>(s)</w:t>
            </w:r>
            <w:r w:rsidR="00D13DB2" w:rsidRPr="00867A8F">
              <w:rPr>
                <w:rFonts w:ascii="Arial" w:eastAsia="Times New Roman" w:hAnsi="Arial" w:cs="Arial"/>
                <w:sz w:val="20"/>
                <w:szCs w:val="20"/>
                <w:lang w:eastAsia="en-SG"/>
              </w:rPr>
              <w:t xml:space="preserve"> stated above are </w:t>
            </w:r>
            <w:r w:rsidR="00E23A5F" w:rsidRPr="00867A8F">
              <w:rPr>
                <w:rFonts w:ascii="Arial" w:eastAsia="Times New Roman" w:hAnsi="Arial" w:cs="Arial"/>
                <w:sz w:val="20"/>
                <w:szCs w:val="20"/>
                <w:lang w:eastAsia="en-SG"/>
              </w:rPr>
              <w:t xml:space="preserve">all valid </w:t>
            </w:r>
            <w:r w:rsidR="00D13DB2" w:rsidRPr="00867A8F">
              <w:rPr>
                <w:rFonts w:ascii="Arial" w:eastAsia="Times New Roman" w:hAnsi="Arial" w:cs="Arial"/>
                <w:sz w:val="20"/>
                <w:szCs w:val="20"/>
                <w:lang w:eastAsia="en-SG"/>
              </w:rPr>
              <w:t>NTUC member(s)</w:t>
            </w:r>
          </w:p>
          <w:p w14:paraId="411F8FB2" w14:textId="77777777" w:rsidR="005167A2" w:rsidRDefault="005167A2" w:rsidP="005167A2">
            <w:pPr>
              <w:jc w:val="both"/>
              <w:rPr>
                <w:rFonts w:ascii="Arial" w:eastAsia="Times New Roman" w:hAnsi="Arial" w:cs="Arial"/>
                <w:sz w:val="20"/>
                <w:szCs w:val="20"/>
                <w:lang w:eastAsia="en-SG"/>
              </w:rPr>
            </w:pPr>
            <w:r>
              <w:rPr>
                <w:rFonts w:ascii="Wingdings" w:eastAsia="Wingdings" w:hAnsi="Wingdings" w:cs="Wingdings"/>
                <w:sz w:val="20"/>
                <w:szCs w:val="20"/>
                <w:lang w:eastAsia="en-SG"/>
              </w:rPr>
              <w:t xml:space="preserve"> </w:t>
            </w:r>
            <w:r w:rsidR="00D13DB2" w:rsidRPr="00867A8F">
              <w:rPr>
                <w:rFonts w:ascii="Wingdings" w:eastAsia="Wingdings" w:hAnsi="Wingdings" w:cs="Wingdings"/>
                <w:sz w:val="20"/>
                <w:szCs w:val="20"/>
                <w:lang w:eastAsia="en-SG"/>
              </w:rPr>
              <w:t>o</w:t>
            </w:r>
            <w:r w:rsidR="00D13DB2" w:rsidRPr="00867A8F">
              <w:rPr>
                <w:rFonts w:ascii="Arial" w:eastAsia="Times New Roman" w:hAnsi="Arial" w:cs="Arial"/>
                <w:sz w:val="20"/>
                <w:szCs w:val="20"/>
                <w:lang w:eastAsia="en-SG"/>
              </w:rPr>
              <w:t xml:space="preserve"> The employee</w:t>
            </w:r>
            <w:r w:rsidR="00E23A5F" w:rsidRPr="00867A8F">
              <w:rPr>
                <w:rFonts w:ascii="Arial" w:eastAsia="Times New Roman" w:hAnsi="Arial" w:cs="Arial"/>
                <w:sz w:val="20"/>
                <w:szCs w:val="20"/>
                <w:lang w:eastAsia="en-SG"/>
              </w:rPr>
              <w:t>(s)</w:t>
            </w:r>
            <w:r w:rsidR="00D13DB2" w:rsidRPr="00867A8F">
              <w:rPr>
                <w:rFonts w:ascii="Arial" w:eastAsia="Times New Roman" w:hAnsi="Arial" w:cs="Arial"/>
                <w:sz w:val="20"/>
                <w:szCs w:val="20"/>
                <w:lang w:eastAsia="en-SG"/>
              </w:rPr>
              <w:t xml:space="preserve"> stated did not exceed the $250</w:t>
            </w:r>
            <w:r w:rsidR="00E23A5F" w:rsidRPr="00867A8F">
              <w:rPr>
                <w:rFonts w:ascii="Arial" w:eastAsia="Times New Roman" w:hAnsi="Arial" w:cs="Arial"/>
                <w:sz w:val="20"/>
                <w:szCs w:val="20"/>
                <w:lang w:eastAsia="en-SG"/>
              </w:rPr>
              <w:t xml:space="preserve"> cap</w:t>
            </w:r>
            <w:r w:rsidR="00D13DB2" w:rsidRPr="00867A8F">
              <w:rPr>
                <w:rFonts w:ascii="Arial" w:eastAsia="Times New Roman" w:hAnsi="Arial" w:cs="Arial"/>
                <w:sz w:val="20"/>
                <w:szCs w:val="20"/>
                <w:lang w:eastAsia="en-SG"/>
              </w:rPr>
              <w:t xml:space="preserve"> per member</w:t>
            </w:r>
            <w:r w:rsidR="00E23A5F" w:rsidRPr="00867A8F">
              <w:rPr>
                <w:rFonts w:ascii="Arial" w:eastAsia="Times New Roman" w:hAnsi="Arial" w:cs="Arial"/>
                <w:sz w:val="20"/>
                <w:szCs w:val="20"/>
                <w:lang w:eastAsia="en-SG"/>
              </w:rPr>
              <w:t xml:space="preserve"> per year</w:t>
            </w:r>
            <w:r w:rsidR="00D13DB2" w:rsidRPr="00867A8F">
              <w:rPr>
                <w:rFonts w:ascii="Arial" w:eastAsia="Times New Roman" w:hAnsi="Arial" w:cs="Arial"/>
                <w:sz w:val="20"/>
                <w:szCs w:val="20"/>
                <w:lang w:eastAsia="en-SG"/>
              </w:rPr>
              <w:t xml:space="preserve"> </w:t>
            </w:r>
          </w:p>
          <w:p w14:paraId="3E5EE642" w14:textId="56590A02" w:rsidR="005167A2" w:rsidRDefault="005167A2" w:rsidP="003E1CF5">
            <w:pPr>
              <w:jc w:val="both"/>
              <w:rPr>
                <w:rFonts w:ascii="Arial" w:eastAsia="Times New Roman" w:hAnsi="Arial" w:cs="Arial"/>
                <w:sz w:val="20"/>
                <w:szCs w:val="20"/>
                <w:lang w:eastAsia="en-SG"/>
              </w:rPr>
            </w:pPr>
            <w:r>
              <w:rPr>
                <w:rFonts w:ascii="Wingdings" w:eastAsia="Wingdings" w:hAnsi="Wingdings" w:cs="Wingdings"/>
                <w:sz w:val="20"/>
                <w:szCs w:val="20"/>
                <w:lang w:eastAsia="en-SG"/>
              </w:rPr>
              <w:t xml:space="preserve"> </w:t>
            </w:r>
            <w:r w:rsidR="00D13DB2" w:rsidRPr="00867A8F">
              <w:rPr>
                <w:rFonts w:ascii="Wingdings" w:eastAsia="Wingdings" w:hAnsi="Wingdings" w:cs="Wingdings"/>
                <w:sz w:val="20"/>
                <w:szCs w:val="20"/>
                <w:lang w:eastAsia="en-SG"/>
              </w:rPr>
              <w:t>o</w:t>
            </w:r>
            <w:r w:rsidR="00D13DB2" w:rsidRPr="00867A8F">
              <w:rPr>
                <w:rFonts w:ascii="Arial" w:eastAsia="Times New Roman" w:hAnsi="Arial" w:cs="Arial"/>
                <w:sz w:val="20"/>
                <w:szCs w:val="20"/>
                <w:lang w:eastAsia="en-SG"/>
              </w:rPr>
              <w:t xml:space="preserve"> The Company did not exceed the company cap of $</w:t>
            </w:r>
            <w:r w:rsidR="00C8775E">
              <w:rPr>
                <w:rFonts w:ascii="Arial" w:eastAsia="Times New Roman" w:hAnsi="Arial" w:cs="Arial"/>
                <w:sz w:val="20"/>
                <w:szCs w:val="20"/>
                <w:lang w:eastAsia="en-SG"/>
              </w:rPr>
              <w:t xml:space="preserve">50,000 </w:t>
            </w:r>
            <w:r w:rsidR="004D4C3C">
              <w:rPr>
                <w:rFonts w:ascii="Arial" w:eastAsia="Times New Roman" w:hAnsi="Arial" w:cs="Arial"/>
                <w:sz w:val="20"/>
                <w:szCs w:val="20"/>
                <w:lang w:eastAsia="en-SG"/>
              </w:rPr>
              <w:t>per year</w:t>
            </w:r>
            <w:r w:rsidR="007E4DC7">
              <w:rPr>
                <w:rFonts w:ascii="Arial" w:eastAsia="Times New Roman" w:hAnsi="Arial" w:cs="Arial"/>
                <w:sz w:val="20"/>
                <w:szCs w:val="20"/>
                <w:lang w:eastAsia="en-SG"/>
              </w:rPr>
              <w:t xml:space="preserve">. </w:t>
            </w:r>
          </w:p>
          <w:p w14:paraId="3DCF10FF" w14:textId="77777777" w:rsidR="005167A2" w:rsidRDefault="005167A2" w:rsidP="003E1CF5">
            <w:pPr>
              <w:jc w:val="both"/>
              <w:rPr>
                <w:rFonts w:ascii="Arial" w:eastAsia="Times New Roman" w:hAnsi="Arial" w:cs="Arial"/>
                <w:sz w:val="20"/>
                <w:szCs w:val="20"/>
                <w:lang w:eastAsia="en-SG"/>
              </w:rPr>
            </w:pPr>
            <w:r>
              <w:rPr>
                <w:rFonts w:ascii="Wingdings" w:eastAsia="Wingdings" w:hAnsi="Wingdings" w:cs="Wingdings"/>
                <w:sz w:val="20"/>
                <w:szCs w:val="20"/>
                <w:lang w:eastAsia="en-SG"/>
              </w:rPr>
              <w:t xml:space="preserve"> </w:t>
            </w:r>
            <w:r w:rsidR="006B0D77" w:rsidRPr="00867A8F">
              <w:rPr>
                <w:rFonts w:ascii="Wingdings" w:eastAsia="Wingdings" w:hAnsi="Wingdings" w:cs="Wingdings"/>
                <w:sz w:val="20"/>
                <w:szCs w:val="20"/>
                <w:lang w:eastAsia="en-SG"/>
              </w:rPr>
              <w:t>o</w:t>
            </w:r>
            <w:r w:rsidR="006B0D77" w:rsidRPr="00867A8F">
              <w:rPr>
                <w:rFonts w:ascii="Arial" w:eastAsia="Times New Roman" w:hAnsi="Arial" w:cs="Arial"/>
                <w:sz w:val="20"/>
                <w:szCs w:val="20"/>
                <w:lang w:eastAsia="en-SG"/>
              </w:rPr>
              <w:t xml:space="preserve"> The employee(s) will not claim Union Training Assistance Programme (UTAP) for the course attended </w:t>
            </w:r>
          </w:p>
          <w:p w14:paraId="64FBC1B6" w14:textId="7EE7372B" w:rsidR="00C07CCE" w:rsidRDefault="005167A2" w:rsidP="003E1CF5">
            <w:pPr>
              <w:jc w:val="both"/>
              <w:rPr>
                <w:rFonts w:ascii="Arial" w:eastAsia="Times New Roman" w:hAnsi="Arial" w:cs="Arial"/>
                <w:sz w:val="20"/>
                <w:szCs w:val="20"/>
                <w:lang w:eastAsia="en-SG"/>
              </w:rPr>
            </w:pPr>
            <w:r>
              <w:rPr>
                <w:rFonts w:ascii="Wingdings" w:eastAsia="Wingdings" w:hAnsi="Wingdings" w:cs="Wingdings"/>
                <w:sz w:val="20"/>
                <w:szCs w:val="20"/>
                <w:lang w:eastAsia="en-SG"/>
              </w:rPr>
              <w:t xml:space="preserve"> </w:t>
            </w:r>
            <w:r w:rsidR="003E1CF5" w:rsidRPr="00867A8F">
              <w:rPr>
                <w:rFonts w:ascii="Wingdings" w:eastAsia="Wingdings" w:hAnsi="Wingdings" w:cs="Wingdings"/>
                <w:sz w:val="20"/>
                <w:szCs w:val="20"/>
                <w:lang w:eastAsia="en-SG"/>
              </w:rPr>
              <w:t>o</w:t>
            </w:r>
            <w:r w:rsidR="003E1CF5" w:rsidRPr="00867A8F">
              <w:rPr>
                <w:rFonts w:ascii="Arial" w:eastAsia="Times New Roman" w:hAnsi="Arial" w:cs="Arial"/>
                <w:sz w:val="20"/>
                <w:szCs w:val="20"/>
                <w:lang w:eastAsia="en-SG"/>
              </w:rPr>
              <w:t xml:space="preserve"> </w:t>
            </w:r>
            <w:r w:rsidR="005227E6" w:rsidRPr="000204F4">
              <w:rPr>
                <w:rFonts w:ascii="Arial" w:eastAsia="Times New Roman" w:hAnsi="Arial" w:cs="Arial"/>
                <w:sz w:val="20"/>
                <w:szCs w:val="20"/>
                <w:lang w:eastAsia="en-SG"/>
              </w:rPr>
              <w:t>For the course attended, the employee(s) have not claimed from other funding agencies for the unfunded course fee indicated</w:t>
            </w:r>
            <w:r w:rsidR="00030D83" w:rsidRPr="000204F4">
              <w:rPr>
                <w:rFonts w:ascii="Arial" w:eastAsia="Times New Roman" w:hAnsi="Arial" w:cs="Arial"/>
                <w:sz w:val="20"/>
                <w:szCs w:val="20"/>
                <w:lang w:eastAsia="en-SG"/>
              </w:rPr>
              <w:t>.</w:t>
            </w:r>
            <w:r w:rsidR="003E1CF5" w:rsidRPr="00867A8F">
              <w:rPr>
                <w:rFonts w:ascii="Arial" w:eastAsia="Times New Roman" w:hAnsi="Arial" w:cs="Arial"/>
                <w:sz w:val="20"/>
                <w:szCs w:val="20"/>
                <w:lang w:eastAsia="en-SG"/>
              </w:rPr>
              <w:t xml:space="preserve"> </w:t>
            </w:r>
          </w:p>
          <w:p w14:paraId="073C6E40" w14:textId="28DAA861" w:rsidR="00073E3A" w:rsidRPr="00B121C2" w:rsidRDefault="00073E3A" w:rsidP="00B121C2">
            <w:pPr>
              <w:pStyle w:val="ListParagraph"/>
              <w:numPr>
                <w:ilvl w:val="0"/>
                <w:numId w:val="6"/>
              </w:numPr>
              <w:jc w:val="both"/>
              <w:rPr>
                <w:rFonts w:ascii="Arial" w:eastAsia="Times New Roman" w:hAnsi="Arial" w:cs="Arial"/>
                <w:sz w:val="20"/>
                <w:szCs w:val="20"/>
                <w:lang w:eastAsia="en-SG"/>
              </w:rPr>
            </w:pPr>
            <w:r w:rsidRPr="00B121C2">
              <w:rPr>
                <w:rFonts w:ascii="Arial" w:hAnsi="Arial" w:cs="Arial"/>
                <w:sz w:val="20"/>
                <w:szCs w:val="20"/>
              </w:rPr>
              <w:t>The course is attended within the NCF approved period.</w:t>
            </w:r>
          </w:p>
          <w:p w14:paraId="2AEE1982" w14:textId="77777777" w:rsidR="00867A8F" w:rsidRPr="00867A8F" w:rsidRDefault="00867A8F" w:rsidP="006B0D77">
            <w:pPr>
              <w:jc w:val="both"/>
              <w:rPr>
                <w:rFonts w:ascii="Arial" w:hAnsi="Arial" w:cs="Arial"/>
                <w:sz w:val="20"/>
                <w:szCs w:val="20"/>
              </w:rPr>
            </w:pPr>
          </w:p>
          <w:p w14:paraId="4C62054A" w14:textId="60681964" w:rsidR="00320964" w:rsidRPr="00867A8F" w:rsidRDefault="00E23A5F" w:rsidP="00D13DB2">
            <w:pPr>
              <w:jc w:val="both"/>
              <w:rPr>
                <w:rFonts w:ascii="Arial" w:hAnsi="Arial" w:cs="Arial"/>
                <w:sz w:val="20"/>
                <w:szCs w:val="20"/>
              </w:rPr>
            </w:pPr>
            <w:r w:rsidRPr="00867A8F">
              <w:rPr>
                <w:rFonts w:ascii="Arial" w:hAnsi="Arial" w:cs="Arial"/>
                <w:sz w:val="20"/>
                <w:szCs w:val="20"/>
              </w:rPr>
              <w:t xml:space="preserve">By signing this declaration, </w:t>
            </w:r>
            <w:r w:rsidR="00867A8F" w:rsidRPr="00867A8F">
              <w:rPr>
                <w:rFonts w:ascii="Arial" w:hAnsi="Arial" w:cs="Arial"/>
                <w:sz w:val="20"/>
                <w:szCs w:val="20"/>
              </w:rPr>
              <w:t xml:space="preserve">I acknowledge that the trainee(s) is aware that the collection, use and/or disclosure or their NRIC/FIN number is necessary to accurately establish their identity to a high degree of fidelity </w:t>
            </w:r>
            <w:r w:rsidR="00867A8F" w:rsidRPr="00867A8F">
              <w:rPr>
                <w:rFonts w:ascii="Arial" w:eastAsia="Times New Roman" w:hAnsi="Arial" w:cs="Arial"/>
                <w:sz w:val="20"/>
                <w:szCs w:val="20"/>
              </w:rPr>
              <w:t xml:space="preserve">in relation to the financial subsidies for skill upgrading and training under NTUC Education and Training Fund.  </w:t>
            </w:r>
            <w:r w:rsidR="00D13DB2" w:rsidRPr="00867A8F">
              <w:rPr>
                <w:rFonts w:ascii="Arial" w:hAnsi="Arial" w:cs="Arial"/>
                <w:sz w:val="20"/>
                <w:szCs w:val="20"/>
              </w:rPr>
              <w:t xml:space="preserve">I am aware that NTUC or e2i reserves the rights not to disburse NCF to the Company should any of the above </w:t>
            </w:r>
            <w:r w:rsidR="00073E3A">
              <w:rPr>
                <w:rFonts w:ascii="Arial" w:hAnsi="Arial" w:cs="Arial"/>
                <w:sz w:val="20"/>
                <w:szCs w:val="20"/>
              </w:rPr>
              <w:t>6</w:t>
            </w:r>
            <w:r w:rsidR="00073E3A" w:rsidRPr="00867A8F">
              <w:rPr>
                <w:rFonts w:ascii="Arial" w:hAnsi="Arial" w:cs="Arial"/>
                <w:sz w:val="20"/>
                <w:szCs w:val="20"/>
              </w:rPr>
              <w:t xml:space="preserve"> </w:t>
            </w:r>
            <w:r w:rsidR="00D13DB2" w:rsidRPr="00867A8F">
              <w:rPr>
                <w:rFonts w:ascii="Arial" w:hAnsi="Arial" w:cs="Arial"/>
                <w:sz w:val="20"/>
                <w:szCs w:val="20"/>
              </w:rPr>
              <w:t>criteria are not met</w:t>
            </w:r>
            <w:r w:rsidR="00C13E3C" w:rsidRPr="00867A8F">
              <w:rPr>
                <w:rFonts w:ascii="Arial" w:hAnsi="Arial" w:cs="Arial"/>
                <w:sz w:val="20"/>
                <w:szCs w:val="20"/>
              </w:rPr>
              <w:t xml:space="preserve">. A soft copy of Annex C will be sent to e2i/IRO. </w:t>
            </w:r>
          </w:p>
          <w:tbl>
            <w:tblPr>
              <w:tblStyle w:val="TableGrid"/>
              <w:tblW w:w="0" w:type="auto"/>
              <w:tblLook w:val="04A0" w:firstRow="1" w:lastRow="0" w:firstColumn="1" w:lastColumn="0" w:noHBand="0" w:noVBand="1"/>
            </w:tblPr>
            <w:tblGrid>
              <w:gridCol w:w="4395"/>
              <w:gridCol w:w="5931"/>
            </w:tblGrid>
            <w:tr w:rsidR="00823B67" w14:paraId="340929D3" w14:textId="77777777" w:rsidTr="00C13E3C">
              <w:trPr>
                <w:trHeight w:val="665"/>
              </w:trPr>
              <w:tc>
                <w:tcPr>
                  <w:tcW w:w="4395" w:type="dxa"/>
                </w:tcPr>
                <w:p w14:paraId="789139D0" w14:textId="77777777" w:rsidR="00823B67" w:rsidRPr="006F5A24" w:rsidRDefault="00823B67" w:rsidP="00CF158F">
                  <w:pPr>
                    <w:rPr>
                      <w:rFonts w:ascii="Arial" w:hAnsi="Arial" w:cs="Arial"/>
                      <w:b/>
                    </w:rPr>
                  </w:pPr>
                  <w:r w:rsidRPr="006F5A24">
                    <w:rPr>
                      <w:rFonts w:ascii="Arial" w:hAnsi="Arial" w:cs="Arial"/>
                      <w:b/>
                    </w:rPr>
                    <w:t xml:space="preserve">Company Representative Name: </w:t>
                  </w:r>
                </w:p>
                <w:p w14:paraId="6CD89D3B" w14:textId="3C93F8AE" w:rsidR="00823B67" w:rsidRPr="006F5A24" w:rsidRDefault="00823B67" w:rsidP="00CF158F">
                  <w:pPr>
                    <w:rPr>
                      <w:rFonts w:ascii="Arial" w:hAnsi="Arial" w:cs="Arial"/>
                      <w:b/>
                    </w:rPr>
                  </w:pPr>
                  <w:r w:rsidRPr="006F5A24">
                    <w:rPr>
                      <w:rFonts w:ascii="Arial" w:hAnsi="Arial" w:cs="Arial"/>
                      <w:b/>
                    </w:rPr>
                    <w:t>(MD, Director, GM, CEO)</w:t>
                  </w:r>
                </w:p>
              </w:tc>
              <w:tc>
                <w:tcPr>
                  <w:tcW w:w="5931" w:type="dxa"/>
                </w:tcPr>
                <w:p w14:paraId="4D14DA57" w14:textId="77777777" w:rsidR="00823B67" w:rsidRDefault="00823B67" w:rsidP="00CF158F">
                  <w:pPr>
                    <w:rPr>
                      <w:rFonts w:ascii="Arial" w:hAnsi="Arial" w:cs="Arial"/>
                    </w:rPr>
                  </w:pPr>
                </w:p>
              </w:tc>
            </w:tr>
            <w:tr w:rsidR="00823B67" w14:paraId="27A79E2C" w14:textId="77777777" w:rsidTr="00823B67">
              <w:tc>
                <w:tcPr>
                  <w:tcW w:w="4395" w:type="dxa"/>
                </w:tcPr>
                <w:p w14:paraId="5E9664E8" w14:textId="77777777" w:rsidR="00823B67" w:rsidRPr="006F5A24" w:rsidRDefault="00823B67" w:rsidP="00CF158F">
                  <w:pPr>
                    <w:rPr>
                      <w:rFonts w:ascii="Arial" w:hAnsi="Arial" w:cs="Arial"/>
                      <w:b/>
                    </w:rPr>
                  </w:pPr>
                  <w:r w:rsidRPr="006F5A24">
                    <w:rPr>
                      <w:rFonts w:ascii="Arial" w:hAnsi="Arial" w:cs="Arial"/>
                      <w:b/>
                    </w:rPr>
                    <w:t>Signature:</w:t>
                  </w:r>
                </w:p>
                <w:p w14:paraId="7926EDFA" w14:textId="77777777" w:rsidR="00823B67" w:rsidRPr="006F5A24" w:rsidRDefault="00823B67" w:rsidP="00CF158F">
                  <w:pPr>
                    <w:rPr>
                      <w:rFonts w:ascii="Arial" w:hAnsi="Arial" w:cs="Arial"/>
                      <w:b/>
                    </w:rPr>
                  </w:pPr>
                </w:p>
              </w:tc>
              <w:tc>
                <w:tcPr>
                  <w:tcW w:w="5931" w:type="dxa"/>
                </w:tcPr>
                <w:p w14:paraId="65848322" w14:textId="77777777" w:rsidR="00823B67" w:rsidRDefault="00823B67" w:rsidP="00CF158F">
                  <w:pPr>
                    <w:rPr>
                      <w:rFonts w:ascii="Arial" w:hAnsi="Arial" w:cs="Arial"/>
                    </w:rPr>
                  </w:pPr>
                </w:p>
              </w:tc>
            </w:tr>
            <w:tr w:rsidR="00823B67" w14:paraId="7A7BEA54" w14:textId="77777777" w:rsidTr="00D13DB2">
              <w:trPr>
                <w:trHeight w:val="440"/>
              </w:trPr>
              <w:tc>
                <w:tcPr>
                  <w:tcW w:w="4395" w:type="dxa"/>
                </w:tcPr>
                <w:p w14:paraId="646BCA42" w14:textId="77777777" w:rsidR="00823B67" w:rsidRPr="006F5A24" w:rsidRDefault="00823B67" w:rsidP="00CF158F">
                  <w:pPr>
                    <w:rPr>
                      <w:rFonts w:ascii="Arial" w:hAnsi="Arial" w:cs="Arial"/>
                      <w:b/>
                    </w:rPr>
                  </w:pPr>
                  <w:r w:rsidRPr="006F5A24">
                    <w:rPr>
                      <w:rFonts w:ascii="Arial" w:hAnsi="Arial" w:cs="Arial"/>
                      <w:b/>
                    </w:rPr>
                    <w:t xml:space="preserve">Date: </w:t>
                  </w:r>
                </w:p>
              </w:tc>
              <w:tc>
                <w:tcPr>
                  <w:tcW w:w="5931" w:type="dxa"/>
                </w:tcPr>
                <w:p w14:paraId="163B42BC" w14:textId="77777777" w:rsidR="00823B67" w:rsidRDefault="00823B67" w:rsidP="00CF158F">
                  <w:pPr>
                    <w:rPr>
                      <w:rFonts w:ascii="Arial" w:hAnsi="Arial" w:cs="Arial"/>
                    </w:rPr>
                  </w:pPr>
                </w:p>
              </w:tc>
            </w:tr>
          </w:tbl>
          <w:p w14:paraId="7ED99604" w14:textId="6771D87F" w:rsidR="00320964" w:rsidRDefault="00320964" w:rsidP="00CF158F">
            <w:pPr>
              <w:rPr>
                <w:b/>
                <w:sz w:val="24"/>
              </w:rPr>
            </w:pPr>
          </w:p>
        </w:tc>
      </w:tr>
      <w:tr w:rsidR="006B0D77" w14:paraId="1820C6E1" w14:textId="77777777" w:rsidTr="00320964">
        <w:trPr>
          <w:gridAfter w:val="1"/>
          <w:wAfter w:w="15" w:type="dxa"/>
          <w:trHeight w:val="70"/>
        </w:trPr>
        <w:tc>
          <w:tcPr>
            <w:tcW w:w="10620" w:type="dxa"/>
            <w:gridSpan w:val="10"/>
          </w:tcPr>
          <w:p w14:paraId="29F431A1" w14:textId="77777777" w:rsidR="006B0D77" w:rsidRDefault="006B0D77" w:rsidP="00823B67">
            <w:pPr>
              <w:jc w:val="both"/>
              <w:rPr>
                <w:rFonts w:ascii="Arial" w:hAnsi="Arial" w:cs="Arial"/>
              </w:rPr>
            </w:pPr>
          </w:p>
        </w:tc>
      </w:tr>
    </w:tbl>
    <w:p w14:paraId="6B387A17" w14:textId="65027F63" w:rsidR="005167A2" w:rsidRPr="007871D1" w:rsidRDefault="005167A2" w:rsidP="005167A2">
      <w:pPr>
        <w:rPr>
          <w:rFonts w:ascii="Arial" w:hAnsi="Arial" w:cs="Arial"/>
          <w:b/>
          <w:sz w:val="2"/>
          <w:szCs w:val="2"/>
        </w:rPr>
      </w:pPr>
    </w:p>
    <w:sectPr w:rsidR="005167A2" w:rsidRPr="007871D1" w:rsidSect="006741C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35219A" w14:textId="77777777" w:rsidR="00C46399" w:rsidRDefault="00C46399" w:rsidP="00572651">
      <w:pPr>
        <w:spacing w:after="0" w:line="240" w:lineRule="auto"/>
      </w:pPr>
      <w:r>
        <w:separator/>
      </w:r>
    </w:p>
  </w:endnote>
  <w:endnote w:type="continuationSeparator" w:id="0">
    <w:p w14:paraId="653A5E97" w14:textId="77777777" w:rsidR="00C46399" w:rsidRDefault="00C46399" w:rsidP="00572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0826154"/>
      <w:docPartObj>
        <w:docPartGallery w:val="Page Numbers (Bottom of Page)"/>
        <w:docPartUnique/>
      </w:docPartObj>
    </w:sdtPr>
    <w:sdtEndPr>
      <w:rPr>
        <w:noProof/>
      </w:rPr>
    </w:sdtEndPr>
    <w:sdtContent>
      <w:p w14:paraId="128BE3B7" w14:textId="77777777" w:rsidR="00CF158F" w:rsidRDefault="00CF158F">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1BABACEA" w14:textId="3D3B1E3C" w:rsidR="00CF158F" w:rsidRPr="007611F7" w:rsidRDefault="007611F7" w:rsidP="007611F7">
    <w:pPr>
      <w:pStyle w:val="Footer"/>
      <w:jc w:val="right"/>
      <w:rPr>
        <w:i/>
        <w:iCs/>
      </w:rPr>
    </w:pPr>
    <w:r>
      <w:tab/>
    </w:r>
    <w:r w:rsidRPr="007611F7">
      <w:rPr>
        <w:i/>
        <w:iCs/>
        <w:color w:val="767171" w:themeColor="background2" w:themeShade="80"/>
        <w:sz w:val="20"/>
        <w:szCs w:val="20"/>
      </w:rPr>
      <w:t xml:space="preserve">Updated as of </w:t>
    </w:r>
    <w:r w:rsidR="00CC2CD5">
      <w:rPr>
        <w:i/>
        <w:iCs/>
        <w:color w:val="767171" w:themeColor="background2" w:themeShade="80"/>
        <w:sz w:val="20"/>
        <w:szCs w:val="20"/>
      </w:rPr>
      <w:t>Jan</w:t>
    </w:r>
    <w:r w:rsidRPr="007611F7">
      <w:rPr>
        <w:i/>
        <w:iCs/>
        <w:color w:val="767171" w:themeColor="background2" w:themeShade="80"/>
        <w:sz w:val="20"/>
        <w:szCs w:val="20"/>
      </w:rPr>
      <w:t xml:space="preserve"> 202</w:t>
    </w:r>
    <w:r w:rsidR="00CC2CD5">
      <w:rPr>
        <w:i/>
        <w:iCs/>
        <w:color w:val="767171" w:themeColor="background2" w:themeShade="80"/>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419D54" w14:textId="77777777" w:rsidR="00C46399" w:rsidRDefault="00C46399" w:rsidP="00572651">
      <w:pPr>
        <w:spacing w:after="0" w:line="240" w:lineRule="auto"/>
      </w:pPr>
      <w:r>
        <w:separator/>
      </w:r>
    </w:p>
  </w:footnote>
  <w:footnote w:type="continuationSeparator" w:id="0">
    <w:p w14:paraId="67969E8D" w14:textId="77777777" w:rsidR="00C46399" w:rsidRDefault="00C46399" w:rsidP="005726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64A59" w14:textId="77777777" w:rsidR="00CF158F" w:rsidRDefault="00CF158F">
    <w:pPr>
      <w:pStyle w:val="Header"/>
    </w:pPr>
    <w:r>
      <w:rPr>
        <w:noProof/>
        <w:lang w:eastAsia="en-SG"/>
      </w:rPr>
      <w:drawing>
        <wp:anchor distT="0" distB="0" distL="114300" distR="114300" simplePos="0" relativeHeight="251660288" behindDoc="0" locked="0" layoutInCell="1" allowOverlap="1" wp14:anchorId="1CBD61CC" wp14:editId="285D9ED6">
          <wp:simplePos x="0" y="0"/>
          <wp:positionH relativeFrom="column">
            <wp:posOffset>131394</wp:posOffset>
          </wp:positionH>
          <wp:positionV relativeFrom="paragraph">
            <wp:posOffset>-14630</wp:posOffset>
          </wp:positionV>
          <wp:extent cx="876299" cy="352425"/>
          <wp:effectExtent l="0" t="0" r="635" b="0"/>
          <wp:wrapNone/>
          <wp:docPr id="4" name="Picture 2">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00000000-0008-0000-0000-000003000000}"/>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6299" cy="352425"/>
                  </a:xfrm>
                  <a:prstGeom prst="rect">
                    <a:avLst/>
                  </a:prstGeom>
                </pic:spPr>
              </pic:pic>
            </a:graphicData>
          </a:graphic>
        </wp:anchor>
      </w:drawing>
    </w:r>
    <w:r>
      <w:rPr>
        <w:noProof/>
        <w:lang w:eastAsia="en-SG"/>
      </w:rPr>
      <w:drawing>
        <wp:anchor distT="0" distB="0" distL="114300" distR="114300" simplePos="0" relativeHeight="251659264" behindDoc="0" locked="0" layoutInCell="1" allowOverlap="1" wp14:anchorId="2AA33569" wp14:editId="5244C36D">
          <wp:simplePos x="0" y="0"/>
          <wp:positionH relativeFrom="column">
            <wp:posOffset>4343400</wp:posOffset>
          </wp:positionH>
          <wp:positionV relativeFrom="paragraph">
            <wp:posOffset>8890</wp:posOffset>
          </wp:positionV>
          <wp:extent cx="1200150" cy="409575"/>
          <wp:effectExtent l="0" t="0" r="0" b="9525"/>
          <wp:wrapNone/>
          <wp:docPr id="1" name="Picture 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00000000-0008-0000-0000-000002000000}"/>
                      </a:ext>
                    </a:extLst>
                  </pic:cNvPr>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00150" cy="409575"/>
                  </a:xfrm>
                  <a:prstGeom prst="rect">
                    <a:avLst/>
                  </a:prstGeom>
                </pic:spPr>
              </pic:pic>
            </a:graphicData>
          </a:graphic>
        </wp:anchor>
      </w:drawing>
    </w:r>
  </w:p>
  <w:p w14:paraId="6D7EF120" w14:textId="77777777" w:rsidR="00CF158F" w:rsidRDefault="00CF15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C85013"/>
    <w:multiLevelType w:val="hybridMultilevel"/>
    <w:tmpl w:val="5288AC8E"/>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28C55723"/>
    <w:multiLevelType w:val="hybridMultilevel"/>
    <w:tmpl w:val="2EC46C12"/>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41872250"/>
    <w:multiLevelType w:val="hybridMultilevel"/>
    <w:tmpl w:val="3D02E7FC"/>
    <w:lvl w:ilvl="0" w:tplc="4809000F">
      <w:start w:val="1"/>
      <w:numFmt w:val="decimal"/>
      <w:lvlText w:val="%1."/>
      <w:lvlJc w:val="left"/>
      <w:pPr>
        <w:ind w:left="1440" w:hanging="360"/>
      </w:p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3" w15:restartNumberingAfterBreak="0">
    <w:nsid w:val="592B1B01"/>
    <w:multiLevelType w:val="hybridMultilevel"/>
    <w:tmpl w:val="6D40B006"/>
    <w:lvl w:ilvl="0" w:tplc="C4625E80">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601A16DF"/>
    <w:multiLevelType w:val="hybridMultilevel"/>
    <w:tmpl w:val="50CE84AE"/>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6B2C3D84"/>
    <w:multiLevelType w:val="hybridMultilevel"/>
    <w:tmpl w:val="554A7EF2"/>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5"/>
  </w:num>
  <w:num w:numId="5">
    <w:abstractNumId w:val="4"/>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harlene Ong Wee Leng - e2i">
    <w15:presenceInfo w15:providerId="AD" w15:userId="S::ongwl@ntuc.sg::d652502c-33ad-4fc8-8efa-79c3dc3c7af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Q0MbQwMDCyMDEwNDJW0lEKTi0uzszPAykwMq0FAPD7smYtAAAA"/>
  </w:docVars>
  <w:rsids>
    <w:rsidRoot w:val="00572651"/>
    <w:rsid w:val="00003F95"/>
    <w:rsid w:val="000160EB"/>
    <w:rsid w:val="000204F4"/>
    <w:rsid w:val="00030508"/>
    <w:rsid w:val="00030D83"/>
    <w:rsid w:val="00043262"/>
    <w:rsid w:val="00064F12"/>
    <w:rsid w:val="000666E7"/>
    <w:rsid w:val="00073E3A"/>
    <w:rsid w:val="00082FCD"/>
    <w:rsid w:val="000906B4"/>
    <w:rsid w:val="000F0AC3"/>
    <w:rsid w:val="000F6B70"/>
    <w:rsid w:val="00121195"/>
    <w:rsid w:val="00134A9A"/>
    <w:rsid w:val="00134D58"/>
    <w:rsid w:val="001829E7"/>
    <w:rsid w:val="001918DC"/>
    <w:rsid w:val="00193E74"/>
    <w:rsid w:val="001A3EF8"/>
    <w:rsid w:val="001C71E6"/>
    <w:rsid w:val="001E2757"/>
    <w:rsid w:val="00226BE8"/>
    <w:rsid w:val="00230019"/>
    <w:rsid w:val="002C0221"/>
    <w:rsid w:val="002D4C03"/>
    <w:rsid w:val="002E2A9C"/>
    <w:rsid w:val="00320964"/>
    <w:rsid w:val="0035376E"/>
    <w:rsid w:val="00366C68"/>
    <w:rsid w:val="00395400"/>
    <w:rsid w:val="003B3DCC"/>
    <w:rsid w:val="003C59CF"/>
    <w:rsid w:val="003E1CF5"/>
    <w:rsid w:val="00415F63"/>
    <w:rsid w:val="004343C1"/>
    <w:rsid w:val="0044003B"/>
    <w:rsid w:val="00450909"/>
    <w:rsid w:val="004837C0"/>
    <w:rsid w:val="00497B21"/>
    <w:rsid w:val="004D4C3C"/>
    <w:rsid w:val="004F3C85"/>
    <w:rsid w:val="005167A2"/>
    <w:rsid w:val="005227E6"/>
    <w:rsid w:val="00555AF6"/>
    <w:rsid w:val="00563519"/>
    <w:rsid w:val="005652EC"/>
    <w:rsid w:val="00566056"/>
    <w:rsid w:val="00572651"/>
    <w:rsid w:val="005A2D1E"/>
    <w:rsid w:val="005B5078"/>
    <w:rsid w:val="00615831"/>
    <w:rsid w:val="006319BB"/>
    <w:rsid w:val="006741C1"/>
    <w:rsid w:val="00674DC4"/>
    <w:rsid w:val="00685F1E"/>
    <w:rsid w:val="006950FC"/>
    <w:rsid w:val="006B0D77"/>
    <w:rsid w:val="006D64CC"/>
    <w:rsid w:val="006F5A24"/>
    <w:rsid w:val="007611F7"/>
    <w:rsid w:val="0077752E"/>
    <w:rsid w:val="007871D1"/>
    <w:rsid w:val="007A4FA5"/>
    <w:rsid w:val="007C479C"/>
    <w:rsid w:val="007E180F"/>
    <w:rsid w:val="007E4DC7"/>
    <w:rsid w:val="008017BB"/>
    <w:rsid w:val="008233F3"/>
    <w:rsid w:val="00823B67"/>
    <w:rsid w:val="0085276A"/>
    <w:rsid w:val="00867A8F"/>
    <w:rsid w:val="0087531E"/>
    <w:rsid w:val="00877F81"/>
    <w:rsid w:val="008A3C91"/>
    <w:rsid w:val="008A4907"/>
    <w:rsid w:val="008C1BD4"/>
    <w:rsid w:val="008C79B2"/>
    <w:rsid w:val="008F0164"/>
    <w:rsid w:val="008F6C1C"/>
    <w:rsid w:val="009034A5"/>
    <w:rsid w:val="009179D8"/>
    <w:rsid w:val="0093374C"/>
    <w:rsid w:val="00961F07"/>
    <w:rsid w:val="009B600E"/>
    <w:rsid w:val="009D5F91"/>
    <w:rsid w:val="009E18C0"/>
    <w:rsid w:val="00A55DCE"/>
    <w:rsid w:val="00A95BC4"/>
    <w:rsid w:val="00AA28B8"/>
    <w:rsid w:val="00AC6347"/>
    <w:rsid w:val="00AD15F8"/>
    <w:rsid w:val="00AD24A4"/>
    <w:rsid w:val="00AE4345"/>
    <w:rsid w:val="00AE6496"/>
    <w:rsid w:val="00B121C2"/>
    <w:rsid w:val="00B30755"/>
    <w:rsid w:val="00B335CE"/>
    <w:rsid w:val="00B6030B"/>
    <w:rsid w:val="00B611C4"/>
    <w:rsid w:val="00B864B1"/>
    <w:rsid w:val="00BC5E3F"/>
    <w:rsid w:val="00C00353"/>
    <w:rsid w:val="00C07CCE"/>
    <w:rsid w:val="00C13E3C"/>
    <w:rsid w:val="00C21FCD"/>
    <w:rsid w:val="00C46399"/>
    <w:rsid w:val="00C77F2B"/>
    <w:rsid w:val="00C8775E"/>
    <w:rsid w:val="00CA484A"/>
    <w:rsid w:val="00CC0ABC"/>
    <w:rsid w:val="00CC2CD5"/>
    <w:rsid w:val="00CF158F"/>
    <w:rsid w:val="00D13DB2"/>
    <w:rsid w:val="00D2590D"/>
    <w:rsid w:val="00D63B4C"/>
    <w:rsid w:val="00D775D4"/>
    <w:rsid w:val="00DC291A"/>
    <w:rsid w:val="00DD2871"/>
    <w:rsid w:val="00DE7819"/>
    <w:rsid w:val="00DF3510"/>
    <w:rsid w:val="00DF75B4"/>
    <w:rsid w:val="00E2302A"/>
    <w:rsid w:val="00E238BD"/>
    <w:rsid w:val="00E23A5F"/>
    <w:rsid w:val="00E4361F"/>
    <w:rsid w:val="00E61EC6"/>
    <w:rsid w:val="00E6303F"/>
    <w:rsid w:val="00EB1C26"/>
    <w:rsid w:val="00EF4812"/>
    <w:rsid w:val="00F12B9F"/>
    <w:rsid w:val="00F14973"/>
    <w:rsid w:val="00F93B2F"/>
    <w:rsid w:val="00FB7878"/>
    <w:rsid w:val="00FE325D"/>
    <w:rsid w:val="75470D89"/>
    <w:rsid w:val="7812F117"/>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D36F46"/>
  <w15:chartTrackingRefBased/>
  <w15:docId w15:val="{7DCBA151-BE5D-4E6E-A12C-5E11B58AB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26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2651"/>
  </w:style>
  <w:style w:type="paragraph" w:styleId="Footer">
    <w:name w:val="footer"/>
    <w:basedOn w:val="Normal"/>
    <w:link w:val="FooterChar"/>
    <w:uiPriority w:val="99"/>
    <w:unhideWhenUsed/>
    <w:rsid w:val="005726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2651"/>
  </w:style>
  <w:style w:type="table" w:styleId="TableGrid">
    <w:name w:val="Table Grid"/>
    <w:basedOn w:val="TableNormal"/>
    <w:uiPriority w:val="39"/>
    <w:rsid w:val="00572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66C68"/>
    <w:rPr>
      <w:color w:val="808080"/>
    </w:rPr>
  </w:style>
  <w:style w:type="paragraph" w:styleId="ListParagraph">
    <w:name w:val="List Paragraph"/>
    <w:basedOn w:val="Normal"/>
    <w:uiPriority w:val="34"/>
    <w:qFormat/>
    <w:rsid w:val="00961F07"/>
    <w:pPr>
      <w:ind w:left="720"/>
      <w:contextualSpacing/>
    </w:pPr>
  </w:style>
  <w:style w:type="paragraph" w:styleId="NormalWeb">
    <w:name w:val="Normal (Web)"/>
    <w:basedOn w:val="Normal"/>
    <w:uiPriority w:val="99"/>
    <w:semiHidden/>
    <w:unhideWhenUsed/>
    <w:rsid w:val="004F3C8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F93B2F"/>
    <w:pPr>
      <w:spacing w:after="0" w:line="240" w:lineRule="auto"/>
    </w:pPr>
    <w:rPr>
      <w:rFonts w:eastAsiaTheme="minorHAnsi"/>
      <w:lang w:eastAsia="en-US"/>
    </w:rPr>
  </w:style>
  <w:style w:type="character" w:styleId="CommentReference">
    <w:name w:val="annotation reference"/>
    <w:basedOn w:val="DefaultParagraphFont"/>
    <w:uiPriority w:val="99"/>
    <w:semiHidden/>
    <w:unhideWhenUsed/>
    <w:rsid w:val="00E61EC6"/>
    <w:rPr>
      <w:sz w:val="16"/>
      <w:szCs w:val="16"/>
    </w:rPr>
  </w:style>
  <w:style w:type="paragraph" w:styleId="CommentText">
    <w:name w:val="annotation text"/>
    <w:basedOn w:val="Normal"/>
    <w:link w:val="CommentTextChar"/>
    <w:uiPriority w:val="99"/>
    <w:semiHidden/>
    <w:unhideWhenUsed/>
    <w:rsid w:val="00E61EC6"/>
    <w:pPr>
      <w:spacing w:line="240" w:lineRule="auto"/>
    </w:pPr>
    <w:rPr>
      <w:sz w:val="20"/>
      <w:szCs w:val="20"/>
    </w:rPr>
  </w:style>
  <w:style w:type="character" w:customStyle="1" w:styleId="CommentTextChar">
    <w:name w:val="Comment Text Char"/>
    <w:basedOn w:val="DefaultParagraphFont"/>
    <w:link w:val="CommentText"/>
    <w:uiPriority w:val="99"/>
    <w:semiHidden/>
    <w:rsid w:val="00E61EC6"/>
    <w:rPr>
      <w:sz w:val="20"/>
      <w:szCs w:val="20"/>
    </w:rPr>
  </w:style>
  <w:style w:type="paragraph" w:styleId="CommentSubject">
    <w:name w:val="annotation subject"/>
    <w:basedOn w:val="CommentText"/>
    <w:next w:val="CommentText"/>
    <w:link w:val="CommentSubjectChar"/>
    <w:uiPriority w:val="99"/>
    <w:semiHidden/>
    <w:unhideWhenUsed/>
    <w:rsid w:val="00E61EC6"/>
    <w:rPr>
      <w:b/>
      <w:bCs/>
    </w:rPr>
  </w:style>
  <w:style w:type="character" w:customStyle="1" w:styleId="CommentSubjectChar">
    <w:name w:val="Comment Subject Char"/>
    <w:basedOn w:val="CommentTextChar"/>
    <w:link w:val="CommentSubject"/>
    <w:uiPriority w:val="99"/>
    <w:semiHidden/>
    <w:rsid w:val="00E61EC6"/>
    <w:rPr>
      <w:b/>
      <w:bCs/>
      <w:sz w:val="20"/>
      <w:szCs w:val="20"/>
    </w:rPr>
  </w:style>
  <w:style w:type="paragraph" w:styleId="BalloonText">
    <w:name w:val="Balloon Text"/>
    <w:basedOn w:val="Normal"/>
    <w:link w:val="BalloonTextChar"/>
    <w:uiPriority w:val="99"/>
    <w:semiHidden/>
    <w:unhideWhenUsed/>
    <w:rsid w:val="00E61E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1E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1409087">
      <w:bodyDiv w:val="1"/>
      <w:marLeft w:val="0"/>
      <w:marRight w:val="0"/>
      <w:marTop w:val="0"/>
      <w:marBottom w:val="0"/>
      <w:divBdr>
        <w:top w:val="none" w:sz="0" w:space="0" w:color="auto"/>
        <w:left w:val="none" w:sz="0" w:space="0" w:color="auto"/>
        <w:bottom w:val="none" w:sz="0" w:space="0" w:color="auto"/>
        <w:right w:val="none" w:sz="0" w:space="0" w:color="auto"/>
      </w:divBdr>
    </w:div>
    <w:div w:id="495997839">
      <w:bodyDiv w:val="1"/>
      <w:marLeft w:val="0"/>
      <w:marRight w:val="0"/>
      <w:marTop w:val="0"/>
      <w:marBottom w:val="0"/>
      <w:divBdr>
        <w:top w:val="none" w:sz="0" w:space="0" w:color="auto"/>
        <w:left w:val="none" w:sz="0" w:space="0" w:color="auto"/>
        <w:bottom w:val="none" w:sz="0" w:space="0" w:color="auto"/>
        <w:right w:val="none" w:sz="0" w:space="0" w:color="auto"/>
      </w:divBdr>
    </w:div>
    <w:div w:id="676074385">
      <w:bodyDiv w:val="1"/>
      <w:marLeft w:val="0"/>
      <w:marRight w:val="0"/>
      <w:marTop w:val="0"/>
      <w:marBottom w:val="0"/>
      <w:divBdr>
        <w:top w:val="none" w:sz="0" w:space="0" w:color="auto"/>
        <w:left w:val="none" w:sz="0" w:space="0" w:color="auto"/>
        <w:bottom w:val="none" w:sz="0" w:space="0" w:color="auto"/>
        <w:right w:val="none" w:sz="0" w:space="0" w:color="auto"/>
      </w:divBdr>
    </w:div>
    <w:div w:id="947155822">
      <w:bodyDiv w:val="1"/>
      <w:marLeft w:val="0"/>
      <w:marRight w:val="0"/>
      <w:marTop w:val="0"/>
      <w:marBottom w:val="0"/>
      <w:divBdr>
        <w:top w:val="none" w:sz="0" w:space="0" w:color="auto"/>
        <w:left w:val="none" w:sz="0" w:space="0" w:color="auto"/>
        <w:bottom w:val="none" w:sz="0" w:space="0" w:color="auto"/>
        <w:right w:val="none" w:sz="0" w:space="0" w:color="auto"/>
      </w:divBdr>
    </w:div>
    <w:div w:id="990643189">
      <w:bodyDiv w:val="1"/>
      <w:marLeft w:val="0"/>
      <w:marRight w:val="0"/>
      <w:marTop w:val="0"/>
      <w:marBottom w:val="0"/>
      <w:divBdr>
        <w:top w:val="none" w:sz="0" w:space="0" w:color="auto"/>
        <w:left w:val="none" w:sz="0" w:space="0" w:color="auto"/>
        <w:bottom w:val="none" w:sz="0" w:space="0" w:color="auto"/>
        <w:right w:val="none" w:sz="0" w:space="0" w:color="auto"/>
      </w:divBdr>
    </w:div>
    <w:div w:id="1127092114">
      <w:bodyDiv w:val="1"/>
      <w:marLeft w:val="0"/>
      <w:marRight w:val="0"/>
      <w:marTop w:val="0"/>
      <w:marBottom w:val="0"/>
      <w:divBdr>
        <w:top w:val="none" w:sz="0" w:space="0" w:color="auto"/>
        <w:left w:val="none" w:sz="0" w:space="0" w:color="auto"/>
        <w:bottom w:val="none" w:sz="0" w:space="0" w:color="auto"/>
        <w:right w:val="none" w:sz="0" w:space="0" w:color="auto"/>
      </w:divBdr>
    </w:div>
    <w:div w:id="1706713733">
      <w:bodyDiv w:val="1"/>
      <w:marLeft w:val="0"/>
      <w:marRight w:val="0"/>
      <w:marTop w:val="0"/>
      <w:marBottom w:val="0"/>
      <w:divBdr>
        <w:top w:val="none" w:sz="0" w:space="0" w:color="auto"/>
        <w:left w:val="none" w:sz="0" w:space="0" w:color="auto"/>
        <w:bottom w:val="none" w:sz="0" w:space="0" w:color="auto"/>
        <w:right w:val="none" w:sz="0" w:space="0" w:color="auto"/>
      </w:divBdr>
    </w:div>
    <w:div w:id="1726562997">
      <w:bodyDiv w:val="1"/>
      <w:marLeft w:val="0"/>
      <w:marRight w:val="0"/>
      <w:marTop w:val="0"/>
      <w:marBottom w:val="0"/>
      <w:divBdr>
        <w:top w:val="none" w:sz="0" w:space="0" w:color="auto"/>
        <w:left w:val="none" w:sz="0" w:space="0" w:color="auto"/>
        <w:bottom w:val="none" w:sz="0" w:space="0" w:color="auto"/>
        <w:right w:val="none" w:sz="0" w:space="0" w:color="auto"/>
      </w:divBdr>
    </w:div>
    <w:div w:id="2061510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D210D0084A414A97615193F6CD2DA5" ma:contentTypeVersion="12" ma:contentTypeDescription="Create a new document." ma:contentTypeScope="" ma:versionID="9dfeb4688f0b440b79e9a1f6e69fe40e">
  <xsd:schema xmlns:xsd="http://www.w3.org/2001/XMLSchema" xmlns:xs="http://www.w3.org/2001/XMLSchema" xmlns:p="http://schemas.microsoft.com/office/2006/metadata/properties" xmlns:ns2="f47712b1-b7dc-410a-baaf-42ade4676fc8" xmlns:ns3="http://schemas.microsoft.com/sharepoint/v4" xmlns:ns4="62f9c641-6e3f-4c8c-be0a-1a88cebfef17" targetNamespace="http://schemas.microsoft.com/office/2006/metadata/properties" ma:root="true" ma:fieldsID="a2a1236346c23abff99eac3a005080f6" ns2:_="" ns3:_="" ns4:_="">
    <xsd:import namespace="f47712b1-b7dc-410a-baaf-42ade4676fc8"/>
    <xsd:import namespace="http://schemas.microsoft.com/sharepoint/v4"/>
    <xsd:import namespace="62f9c641-6e3f-4c8c-be0a-1a88cebfef17"/>
    <xsd:element name="properties">
      <xsd:complexType>
        <xsd:sequence>
          <xsd:element name="documentManagement">
            <xsd:complexType>
              <xsd:all>
                <xsd:element ref="ns2:SharedWithUsers" minOccurs="0"/>
                <xsd:element ref="ns2:SharedWithDetails" minOccurs="0"/>
                <xsd:element ref="ns3:IconOverlay"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7712b1-b7dc-410a-baaf-42ade4676fc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f9c641-6e3f-4c8c-be0a-1a88cebfef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0D4E29-C162-440C-A7A3-8E68DE20B6A5}">
  <ds:schemaRefs>
    <ds:schemaRef ds:uri="http://schemas.microsoft.com/sharepoint/v3/contenttype/forms"/>
  </ds:schemaRefs>
</ds:datastoreItem>
</file>

<file path=customXml/itemProps2.xml><?xml version="1.0" encoding="utf-8"?>
<ds:datastoreItem xmlns:ds="http://schemas.openxmlformats.org/officeDocument/2006/customXml" ds:itemID="{BF528187-6221-4449-A8F0-060DF46B6C2C}"/>
</file>

<file path=customXml/itemProps3.xml><?xml version="1.0" encoding="utf-8"?>
<ds:datastoreItem xmlns:ds="http://schemas.openxmlformats.org/officeDocument/2006/customXml" ds:itemID="{0C308911-9190-44B2-8FA4-82558E848D8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E519974-C6C0-4E5B-8112-FCC2B6006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5</Pages>
  <Words>1397</Words>
  <Characters>7965</Characters>
  <Application>Microsoft Office Word</Application>
  <DocSecurity>0</DocSecurity>
  <Lines>66</Lines>
  <Paragraphs>18</Paragraphs>
  <ScaleCrop>false</ScaleCrop>
  <Company/>
  <LinksUpToDate>false</LinksUpToDate>
  <CharactersWithSpaces>9344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Charlene Ong Wee Leng - e2i</dc:creator>
  <cp:keywords/>
  <dc:description/>
  <cp:lastModifiedBy>Charlene Ong Wee Leng - e2i</cp:lastModifiedBy>
  <cp:revision>19</cp:revision>
  <cp:lastPrinted>2018-12-13T06:57:00Z</cp:lastPrinted>
  <dcterms:created xsi:type="dcterms:W3CDTF">2020-11-26T03:18:00Z</dcterms:created>
  <dcterms:modified xsi:type="dcterms:W3CDTF">2021-01-04T03:18:00Z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0x0101008DD210D0084A414A97615193F6CD2DA5</vt:lpwstr>
  </property>
</Properties>
</file>